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w:t>
      </w:r>
      <w:r>
        <w:rPr>
          <w:b/>
          <w:bCs/>
          <w:sz w:val="28"/>
          <w:szCs w:val="28"/>
        </w:rPr>
        <w:t>SJG 47-2018</w:t>
      </w:r>
      <w:r>
        <w:rPr>
          <w:rFonts w:hint="eastAsia"/>
          <w:b/>
          <w:bCs/>
          <w:sz w:val="28"/>
          <w:szCs w:val="28"/>
        </w:rPr>
        <w:t>）</w:t>
      </w: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ind w:left="1134" w:leftChars="540"/>
        <w:jc w:val="left"/>
        <w:rPr>
          <w:del w:id="0" w:author="冯杨晴" w:date="2022-12-09T10:24:31Z"/>
          <w:sz w:val="32"/>
          <w:szCs w:val="32"/>
          <w:u w:val="single"/>
        </w:rPr>
      </w:pPr>
      <w:del w:id="1" w:author="冯杨晴" w:date="2022-12-09T10:24:31Z">
        <w:r>
          <w:rPr>
            <w:rFonts w:hint="eastAsia"/>
            <w:sz w:val="32"/>
            <w:szCs w:val="32"/>
          </w:rPr>
          <w:delText>项目名称：</w:delText>
        </w:r>
      </w:del>
      <w:del w:id="2" w:author="冯杨晴" w:date="2022-12-09T10:24:31Z">
        <w:r>
          <w:rPr>
            <w:rFonts w:hint="eastAsia"/>
            <w:sz w:val="32"/>
            <w:szCs w:val="32"/>
            <w:u w:val="single"/>
          </w:rPr>
          <w:delText xml:space="preserve"> </w:delText>
        </w:r>
      </w:del>
      <w:del w:id="3" w:author="冯杨晴" w:date="2022-12-09T10:24:31Z">
        <w:r>
          <w:rPr>
            <w:sz w:val="32"/>
            <w:szCs w:val="32"/>
            <w:u w:val="single"/>
          </w:rPr>
          <w:delText xml:space="preserve">                          </w:delText>
        </w:r>
      </w:del>
    </w:p>
    <w:p>
      <w:pPr>
        <w:widowControl/>
        <w:ind w:left="1134" w:leftChars="540"/>
        <w:jc w:val="left"/>
        <w:rPr>
          <w:del w:id="4" w:author="冯杨晴" w:date="2022-12-09T10:24:31Z"/>
          <w:sz w:val="32"/>
          <w:szCs w:val="32"/>
          <w:u w:val="single"/>
        </w:rPr>
      </w:pPr>
      <w:del w:id="5" w:author="冯杨晴" w:date="2022-12-09T10:24:31Z">
        <w:r>
          <w:rPr>
            <w:rFonts w:hint="eastAsia"/>
            <w:sz w:val="32"/>
            <w:szCs w:val="32"/>
          </w:rPr>
          <w:delText>建设单位：</w:delText>
        </w:r>
      </w:del>
      <w:del w:id="6" w:author="冯杨晴" w:date="2022-12-09T10:24:31Z">
        <w:r>
          <w:rPr>
            <w:rFonts w:hint="eastAsia"/>
            <w:sz w:val="32"/>
            <w:szCs w:val="32"/>
            <w:u w:val="single"/>
          </w:rPr>
          <w:delText xml:space="preserve"> </w:delText>
        </w:r>
      </w:del>
      <w:del w:id="7" w:author="冯杨晴" w:date="2022-12-09T10:24:31Z">
        <w:r>
          <w:rPr>
            <w:sz w:val="32"/>
            <w:szCs w:val="32"/>
            <w:u w:val="single"/>
          </w:rPr>
          <w:delText xml:space="preserve">                          </w:delText>
        </w:r>
      </w:del>
    </w:p>
    <w:p>
      <w:pPr>
        <w:widowControl/>
        <w:ind w:left="1134" w:leftChars="540"/>
        <w:jc w:val="left"/>
        <w:rPr>
          <w:del w:id="8" w:author="冯杨晴" w:date="2022-12-09T10:24:31Z"/>
          <w:sz w:val="32"/>
          <w:szCs w:val="32"/>
        </w:rPr>
      </w:pPr>
      <w:del w:id="9" w:author="冯杨晴" w:date="2022-12-09T10:24:31Z">
        <w:r>
          <w:rPr>
            <w:rFonts w:hint="eastAsia"/>
            <w:sz w:val="32"/>
            <w:szCs w:val="32"/>
          </w:rPr>
          <w:delText>监理单位：</w:delText>
        </w:r>
      </w:del>
      <w:del w:id="10" w:author="冯杨晴" w:date="2022-12-09T10:24:31Z">
        <w:r>
          <w:rPr>
            <w:rFonts w:hint="eastAsia"/>
            <w:sz w:val="32"/>
            <w:szCs w:val="32"/>
            <w:u w:val="single"/>
          </w:rPr>
          <w:delText xml:space="preserve"> </w:delText>
        </w:r>
      </w:del>
      <w:del w:id="11" w:author="冯杨晴" w:date="2022-12-09T10:24:31Z">
        <w:r>
          <w:rPr>
            <w:sz w:val="32"/>
            <w:szCs w:val="32"/>
            <w:u w:val="single"/>
          </w:rPr>
          <w:delText xml:space="preserve">                          </w:delText>
        </w:r>
      </w:del>
    </w:p>
    <w:p>
      <w:pPr>
        <w:widowControl/>
        <w:ind w:left="1134" w:leftChars="540"/>
        <w:jc w:val="left"/>
        <w:rPr>
          <w:del w:id="12" w:author="冯杨晴" w:date="2022-12-09T10:24:31Z"/>
          <w:sz w:val="32"/>
          <w:szCs w:val="32"/>
        </w:rPr>
      </w:pPr>
      <w:del w:id="13" w:author="冯杨晴" w:date="2022-12-09T10:24:31Z">
        <w:r>
          <w:rPr>
            <w:rFonts w:hint="eastAsia"/>
            <w:sz w:val="32"/>
            <w:szCs w:val="32"/>
          </w:rPr>
          <w:delText>施工单位：</w:delText>
        </w:r>
      </w:del>
      <w:del w:id="14" w:author="冯杨晴" w:date="2022-12-09T10:24:31Z">
        <w:r>
          <w:rPr>
            <w:rFonts w:hint="eastAsia"/>
            <w:sz w:val="32"/>
            <w:szCs w:val="32"/>
            <w:u w:val="single"/>
          </w:rPr>
          <w:delText xml:space="preserve"> </w:delText>
        </w:r>
      </w:del>
      <w:del w:id="15" w:author="冯杨晴" w:date="2022-12-09T10:24:31Z">
        <w:r>
          <w:rPr>
            <w:sz w:val="32"/>
            <w:szCs w:val="32"/>
            <w:u w:val="single"/>
          </w:rPr>
          <w:delText xml:space="preserve">                          </w:delText>
        </w:r>
      </w:del>
    </w:p>
    <w:p>
      <w:pPr>
        <w:widowControl/>
        <w:ind w:left="1134" w:leftChars="540"/>
        <w:jc w:val="left"/>
        <w:rPr>
          <w:del w:id="16" w:author="冯杨晴" w:date="2022-12-09T10:24:31Z"/>
          <w:sz w:val="32"/>
          <w:szCs w:val="32"/>
        </w:rPr>
      </w:pPr>
      <w:del w:id="17" w:author="冯杨晴" w:date="2022-12-09T10:24:31Z">
        <w:r>
          <w:rPr>
            <w:rFonts w:hint="eastAsia"/>
            <w:sz w:val="32"/>
            <w:szCs w:val="32"/>
          </w:rPr>
          <w:delText>设计单位：</w:delText>
        </w:r>
      </w:del>
      <w:del w:id="18" w:author="冯杨晴" w:date="2022-12-09T10:24:31Z">
        <w:r>
          <w:rPr>
            <w:rFonts w:hint="eastAsia"/>
            <w:sz w:val="32"/>
            <w:szCs w:val="32"/>
            <w:u w:val="single"/>
          </w:rPr>
          <w:delText xml:space="preserve"> </w:delText>
        </w:r>
      </w:del>
      <w:del w:id="19" w:author="冯杨晴" w:date="2022-12-09T10:24:31Z">
        <w:r>
          <w:rPr>
            <w:sz w:val="32"/>
            <w:szCs w:val="32"/>
            <w:u w:val="single"/>
          </w:rPr>
          <w:delText xml:space="preserve">                          </w:delText>
        </w:r>
      </w:del>
    </w:p>
    <w:p>
      <w:pPr>
        <w:widowControl/>
        <w:jc w:val="center"/>
        <w:rPr>
          <w:ins w:id="20" w:author="冯杨晴" w:date="2022-12-09T10:24:31Z"/>
          <w:rFonts w:hint="eastAsia"/>
          <w:sz w:val="32"/>
          <w:szCs w:val="32"/>
        </w:rPr>
      </w:pPr>
      <w:bookmarkStart w:id="0" w:name="_Hlk113550313"/>
    </w:p>
    <w:p>
      <w:pPr>
        <w:widowControl/>
        <w:jc w:val="center"/>
        <w:rPr>
          <w:ins w:id="21" w:author="冯杨晴" w:date="2022-12-09T10:24:31Z"/>
          <w:rFonts w:hint="eastAsia"/>
          <w:sz w:val="32"/>
          <w:szCs w:val="32"/>
        </w:rPr>
      </w:pPr>
    </w:p>
    <w:p>
      <w:pPr>
        <w:widowControl/>
        <w:jc w:val="center"/>
        <w:rPr>
          <w:ins w:id="22" w:author="冯杨晴" w:date="2022-12-09T10:24:31Z"/>
          <w:rFonts w:hint="eastAsia"/>
          <w:sz w:val="32"/>
          <w:szCs w:val="32"/>
        </w:rPr>
      </w:pPr>
    </w:p>
    <w:p>
      <w:pPr>
        <w:widowControl/>
        <w:jc w:val="center"/>
        <w:rPr>
          <w:ins w:id="23" w:author="冯杨晴" w:date="2022-12-09T10:24:31Z"/>
          <w:rFonts w:hint="eastAsia"/>
          <w:sz w:val="32"/>
          <w:szCs w:val="32"/>
        </w:rPr>
      </w:pPr>
    </w:p>
    <w:p>
      <w:pPr>
        <w:widowControl/>
        <w:jc w:val="center"/>
        <w:rPr>
          <w:ins w:id="24" w:author="冯杨晴" w:date="2022-12-09T10:24:32Z"/>
          <w:rFonts w:hint="eastAsia"/>
          <w:sz w:val="32"/>
          <w:szCs w:val="32"/>
        </w:rPr>
      </w:pPr>
    </w:p>
    <w:p>
      <w:pPr>
        <w:widowControl/>
        <w:jc w:val="center"/>
        <w:rPr>
          <w:ins w:id="25" w:author="冯杨晴" w:date="2022-12-09T10:24:32Z"/>
          <w:rFonts w:hint="eastAsia"/>
          <w:sz w:val="32"/>
          <w:szCs w:val="32"/>
        </w:rPr>
      </w:pPr>
    </w:p>
    <w:p>
      <w:pPr>
        <w:widowControl/>
        <w:jc w:val="center"/>
        <w:rPr>
          <w:ins w:id="26" w:author="冯杨晴" w:date="2022-12-09T10:24:32Z"/>
          <w:rFonts w:hint="eastAsia"/>
          <w:sz w:val="32"/>
          <w:szCs w:val="32"/>
        </w:rPr>
      </w:pPr>
    </w:p>
    <w:p>
      <w:pPr>
        <w:widowControl/>
        <w:jc w:val="center"/>
        <w:rPr>
          <w:sz w:val="32"/>
          <w:szCs w:val="32"/>
        </w:rPr>
      </w:pPr>
      <w:bookmarkStart w:id="2" w:name="_GoBack"/>
      <w:bookmarkEnd w:id="2"/>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themeColor="text1"/>
          <w:sz w:val="32"/>
          <w:szCs w:val="32"/>
          <w:u w:val="singl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jc w:val="center"/>
        <w:rPr>
          <w:rFonts w:ascii="仿宋_GB2312" w:eastAsia="仿宋_GB2312"/>
          <w:bCs/>
          <w:color w:val="000000" w:themeColor="text1"/>
          <w:kern w:val="0"/>
          <w:sz w:val="32"/>
          <w:szCs w:val="32"/>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填表说明</w:t>
      </w:r>
    </w:p>
    <w:p>
      <w:pPr>
        <w:widowControl/>
        <w:jc w:val="left"/>
        <w:rPr>
          <w:rFonts w:ascii="仿宋_GB2312" w:eastAsia="仿宋_GB2312"/>
          <w:bCs/>
          <w:color w:val="000000" w:themeColor="text1"/>
          <w:kern w:val="0"/>
          <w:sz w:val="24"/>
          <w:szCs w:val="24"/>
          <w14:textFill>
            <w14:solidFill>
              <w14:schemeClr w14:val="tx1"/>
            </w14:solidFill>
          </w14:textFill>
        </w:rPr>
      </w:pP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1、专项验收报告一律采用A4规格，一式一份；</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5、涉及到运营内容的条文得分以预估情况填写；</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6、严格按照填写说明的要求如实填写。</w:t>
      </w:r>
    </w:p>
    <w:p>
      <w:pPr>
        <w:widowControl/>
        <w:jc w:val="left"/>
        <w:rPr>
          <w:rFonts w:ascii="仿宋_GB2312" w:eastAsia="仿宋_GB2312"/>
          <w:bCs/>
          <w:color w:val="000000" w:themeColor="text1"/>
          <w:kern w:val="0"/>
          <w:sz w:val="24"/>
          <w:szCs w:val="24"/>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br w:type="page"/>
      </w:r>
    </w:p>
    <w:p>
      <w:pPr>
        <w:adjustRightInd w:val="0"/>
        <w:snapToGrid w:val="0"/>
        <w:jc w:val="center"/>
        <w:rPr>
          <w:rFonts w:eastAsia="黑体"/>
          <w:b/>
          <w:color w:val="000000" w:themeColor="text1"/>
          <w:sz w:val="32"/>
          <w:szCs w:val="32"/>
          <w14:textFill>
            <w14:solidFill>
              <w14:schemeClr w14:val="tx1"/>
            </w14:solidFill>
          </w14:textFill>
        </w:rPr>
      </w:pPr>
    </w:p>
    <w:tbl>
      <w:tblPr>
        <w:tblStyle w:val="4"/>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3"/>
        <w:gridCol w:w="211"/>
        <w:gridCol w:w="708"/>
        <w:gridCol w:w="568"/>
        <w:gridCol w:w="425"/>
        <w:gridCol w:w="288"/>
        <w:gridCol w:w="563"/>
        <w:gridCol w:w="141"/>
        <w:gridCol w:w="992"/>
        <w:gridCol w:w="143"/>
        <w:gridCol w:w="361"/>
        <w:gridCol w:w="347"/>
        <w:gridCol w:w="568"/>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bookmarkStart w:id="1" w:name="_Hlk108455422"/>
            <w:r>
              <w:rPr>
                <w:rFonts w:hint="eastAsia" w:ascii="仿宋_GB2312" w:hAnsi="宋体" w:eastAsia="仿宋_GB2312" w:cs="宋体"/>
                <w:color w:val="000000" w:themeColor="text1"/>
                <w:kern w:val="0"/>
                <w:sz w:val="22"/>
                <w14:textFill>
                  <w14:solidFill>
                    <w14:schemeClr w14:val="tx1"/>
                  </w14:solidFill>
                </w14:textFill>
              </w:rPr>
              <w:t>评价指标</w:t>
            </w:r>
          </w:p>
        </w:tc>
        <w:tc>
          <w:tcPr>
            <w:tcW w:w="992" w:type="dxa"/>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节地与室外环境</w:t>
            </w:r>
          </w:p>
        </w:tc>
        <w:tc>
          <w:tcPr>
            <w:tcW w:w="992" w:type="dxa"/>
            <w:gridSpan w:val="3"/>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节能与能源利用</w:t>
            </w:r>
          </w:p>
        </w:tc>
        <w:tc>
          <w:tcPr>
            <w:tcW w:w="993" w:type="dxa"/>
            <w:gridSpan w:val="2"/>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节水与水资源利用</w:t>
            </w:r>
          </w:p>
        </w:tc>
        <w:tc>
          <w:tcPr>
            <w:tcW w:w="992" w:type="dxa"/>
            <w:gridSpan w:val="3"/>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节材与材料资源利用</w:t>
            </w:r>
          </w:p>
        </w:tc>
        <w:tc>
          <w:tcPr>
            <w:tcW w:w="992" w:type="dxa"/>
            <w:shd w:val="clear" w:color="auto" w:fill="FFFFFF" w:themeFill="background1"/>
            <w:vAlign w:val="center"/>
          </w:tcPr>
          <w:p>
            <w:pPr>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室内环境质量</w:t>
            </w:r>
          </w:p>
        </w:tc>
        <w:tc>
          <w:tcPr>
            <w:tcW w:w="851" w:type="dxa"/>
            <w:gridSpan w:val="3"/>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施工管理</w:t>
            </w:r>
          </w:p>
        </w:tc>
        <w:tc>
          <w:tcPr>
            <w:tcW w:w="850" w:type="dxa"/>
            <w:gridSpan w:val="2"/>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运营管理</w:t>
            </w:r>
          </w:p>
        </w:tc>
        <w:tc>
          <w:tcPr>
            <w:tcW w:w="992"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tcBorders>
              <w:bottom w:val="single" w:color="auto" w:sz="4" w:space="0"/>
            </w:tcBorders>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评价分值</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992"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993"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992"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100</w:t>
            </w:r>
          </w:p>
        </w:tc>
        <w:tc>
          <w:tcPr>
            <w:tcW w:w="851"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851"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w:t>
            </w:r>
            <w:r>
              <w:rPr>
                <w:rFonts w:ascii="仿宋_GB2312" w:hAnsi="宋体" w:eastAsia="仿宋_GB2312" w:cs="宋体"/>
                <w:color w:val="000000" w:themeColor="text1"/>
                <w:kern w:val="0"/>
                <w:sz w:val="22"/>
                <w14:textFill>
                  <w14:solidFill>
                    <w14:schemeClr w14:val="tx1"/>
                  </w14:solidFill>
                </w14:textFill>
              </w:rPr>
              <w:t>00</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ascii="仿宋_GB2312" w:hAnsi="宋体" w:eastAsia="仿宋_GB2312" w:cs="宋体"/>
                <w:color w:val="000000" w:themeColor="text1"/>
                <w:kern w:val="0"/>
                <w:sz w:val="22"/>
                <w14:textFill>
                  <w14:solidFill>
                    <w14:schemeClr w14:val="tx1"/>
                  </w14:solidFill>
                </w14:textFill>
              </w:rPr>
              <w:t>20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不参评分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折算得分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权重系数</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权重得分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3"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851"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标准要求</w:t>
            </w:r>
          </w:p>
        </w:tc>
        <w:tc>
          <w:tcPr>
            <w:tcW w:w="7655" w:type="dxa"/>
            <w:gridSpan w:val="16"/>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u w:val="single"/>
              </w:rPr>
              <w:t xml:space="preserve"> </w:t>
            </w:r>
            <w:r>
              <w:rPr>
                <w:rFonts w:ascii="仿宋_GB2312" w:hAnsi="宋体" w:eastAsia="仿宋_GB2312" w:cs="宋体"/>
                <w:b/>
                <w:bCs/>
                <w:color w:val="A6A6A6" w:themeColor="background1" w:themeShade="A6"/>
                <w:kern w:val="0"/>
                <w:sz w:val="22"/>
                <w:u w:val="single"/>
              </w:rPr>
              <w:t xml:space="preserve"> </w:t>
            </w:r>
            <w:r>
              <w:rPr>
                <w:rFonts w:hint="eastAsia" w:ascii="仿宋_GB2312" w:hAnsi="宋体" w:eastAsia="仿宋_GB2312" w:cs="宋体"/>
                <w:b/>
                <w:bCs/>
                <w:color w:val="A6A6A6" w:themeColor="background1" w:themeShade="A6"/>
                <w:kern w:val="0"/>
                <w:sz w:val="22"/>
              </w:rPr>
              <w:t>星级，总分≥</w:t>
            </w:r>
            <w:r>
              <w:rPr>
                <w:rFonts w:ascii="仿宋_GB2312" w:hAnsi="宋体" w:eastAsia="仿宋_GB2312" w:cs="宋体"/>
                <w:b/>
                <w:bCs/>
                <w:color w:val="A6A6A6" w:themeColor="background1" w:themeShade="A6"/>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自评星级</w:t>
            </w:r>
          </w:p>
        </w:tc>
        <w:tc>
          <w:tcPr>
            <w:tcW w:w="7655" w:type="dxa"/>
            <w:gridSpan w:val="16"/>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rPr>
              <w:t xml:space="preserve">项目自评总得分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 xml:space="preserve">分，满足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星级深圳市绿色建筑的要求。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trPr>
        <w:tc>
          <w:tcPr>
            <w:tcW w:w="8789" w:type="dxa"/>
            <w:gridSpan w:val="17"/>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绿色建筑核查结论：</w:t>
            </w:r>
          </w:p>
          <w:p>
            <w:pPr>
              <w:spacing w:line="480" w:lineRule="auto"/>
              <w:ind w:left="651" w:leftChars="31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经对项目竣工验收资料复核绿色建筑相关得分，</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项目</w:t>
            </w:r>
            <w:r>
              <w:rPr>
                <w:rFonts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br w:type="textWrapping"/>
            </w:r>
            <w:r>
              <w:rPr>
                <w:rFonts w:ascii="仿宋_GB2312" w:eastAsia="仿宋_GB2312"/>
                <w:bCs/>
                <w:color w:val="000000" w:themeColor="text1"/>
                <w:kern w:val="0"/>
                <w:sz w:val="24"/>
                <w:szCs w:val="24"/>
                <w14:textFill>
                  <w14:solidFill>
                    <w14:schemeClr w14:val="tx1"/>
                  </w14:solidFill>
                </w14:textFill>
              </w:rPr>
              <w:t>□满足  □不满足</w:t>
            </w:r>
            <w:r>
              <w:rPr>
                <w:rFonts w:hint="eastAsia"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深圳市</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星级绿色建筑</w:t>
            </w:r>
            <w:r>
              <w:rPr>
                <w:rFonts w:ascii="仿宋_GB2312" w:eastAsia="仿宋_GB2312"/>
                <w:bCs/>
                <w:color w:val="000000" w:themeColor="text1"/>
                <w:kern w:val="0"/>
                <w:sz w:val="24"/>
                <w:szCs w:val="24"/>
                <w14:textFill>
                  <w14:solidFill>
                    <w14:schemeClr w14:val="tx1"/>
                  </w14:solidFill>
                </w14:textFill>
              </w:rPr>
              <w:t>要求</w:t>
            </w:r>
            <w:r>
              <w:rPr>
                <w:rFonts w:hint="eastAsia" w:ascii="仿宋_GB2312" w:eastAsia="仿宋_GB2312"/>
                <w:bCs/>
                <w:color w:val="000000" w:themeColor="text1"/>
                <w:kern w:val="0"/>
                <w:sz w:val="24"/>
                <w:szCs w:val="24"/>
                <w14:textFill>
                  <w14:solidFill>
                    <w14:schemeClr w14:val="tx1"/>
                  </w14:solidFill>
                </w14:textFill>
              </w:rPr>
              <w:t>。</w:t>
            </w:r>
          </w:p>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建筑节能核查结论：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经对项目竣工验收资料复核建筑节能相关内容，本项目按照</w:t>
            </w:r>
          </w:p>
          <w:p>
            <w:pPr>
              <w:spacing w:line="480" w:lineRule="auto"/>
              <w:ind w:firstLine="720" w:firstLineChars="300"/>
              <w:rPr>
                <w:rFonts w:ascii="仿宋_GB2312" w:hAnsi="宋体" w:eastAsia="仿宋_GB2312" w:cs="宋体"/>
                <w:color w:val="000000" w:themeColor="text1"/>
                <w:kern w:val="0"/>
                <w:sz w:val="22"/>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t>□</w:t>
            </w:r>
            <w:r>
              <w:rPr>
                <w:rFonts w:hint="eastAsia" w:ascii="仿宋_GB2312" w:eastAsia="仿宋_GB2312"/>
                <w:bCs/>
                <w:color w:val="000000" w:themeColor="text1"/>
                <w:kern w:val="0"/>
                <w:sz w:val="24"/>
                <w:szCs w:val="24"/>
                <w14:textFill>
                  <w14:solidFill>
                    <w14:schemeClr w14:val="tx1"/>
                  </w14:solidFill>
                </w14:textFill>
              </w:rPr>
              <w:t>规定性指标 □权衡判断，满足</w:t>
            </w:r>
            <w:r>
              <w:rPr>
                <w:rFonts w:hint="eastAsia" w:ascii="仿宋_GB2312" w:eastAsia="仿宋_GB2312"/>
                <w:bCs/>
                <w:color w:val="A6A6A6" w:themeColor="background1" w:themeShade="A6"/>
                <w:kern w:val="0"/>
                <w:sz w:val="22"/>
                <w:u w:val="single"/>
              </w:rPr>
              <w:t>（项目所采用节能标准）</w:t>
            </w:r>
            <w:r>
              <w:rPr>
                <w:rFonts w:hint="eastAsia" w:ascii="仿宋_GB2312" w:eastAsia="仿宋_GB2312"/>
                <w:bCs/>
                <w:color w:val="000000" w:themeColor="text1"/>
                <w:kern w:val="0"/>
                <w:sz w:val="24"/>
                <w:szCs w:val="24"/>
                <w14:textFill>
                  <w14:solidFill>
                    <w14:schemeClr w14:val="tx1"/>
                  </w14:solidFill>
                </w14:textFill>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装配式评分项</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标准化</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w:t>
            </w: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主体结构</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工程</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围护墙和</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内隔墙</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装修和</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机电</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信息化</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应用</w:t>
            </w:r>
          </w:p>
        </w:tc>
        <w:tc>
          <w:tcPr>
            <w:tcW w:w="1275"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设计阶段评分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复核</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得分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8789" w:type="dxa"/>
            <w:gridSpan w:val="17"/>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装配式建筑核查结论：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经对项目竣工验收资料复核装配式建筑相关内容，本项目</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9" w:type="dxa"/>
            <w:gridSpan w:val="3"/>
            <w:shd w:val="clear" w:color="auto" w:fill="FFFFFF" w:themeFill="background1"/>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Cs w:val="21"/>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c>
          <w:tcPr>
            <w:tcW w:w="2200"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c>
          <w:tcPr>
            <w:tcW w:w="2190" w:type="dxa"/>
            <w:gridSpan w:val="4"/>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p>
          <w:p>
            <w:pPr>
              <w:spacing w:line="360" w:lineRule="auto"/>
              <w:jc w:val="left"/>
              <w:rPr>
                <w:rFonts w:ascii="仿宋_GB2312" w:eastAsia="仿宋_GB2312"/>
                <w:sz w:val="24"/>
                <w:szCs w:val="24"/>
              </w:rPr>
            </w:pP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年</w:t>
            </w:r>
            <w:r>
              <w:rPr>
                <w:rFonts w:ascii="仿宋_GB2312" w:eastAsia="仿宋_GB2312"/>
                <w:sz w:val="24"/>
                <w:szCs w:val="24"/>
              </w:rPr>
              <w:t xml:space="preserve">  </w:t>
            </w:r>
            <w:r>
              <w:rPr>
                <w:rFonts w:hint="eastAsia" w:ascii="仿宋_GB2312" w:eastAsia="仿宋_GB2312"/>
                <w:sz w:val="24"/>
                <w:szCs w:val="24"/>
              </w:rPr>
              <w:t>月  日</w:t>
            </w:r>
          </w:p>
        </w:tc>
      </w:tr>
    </w:tbl>
    <w:p>
      <w:pPr>
        <w:widowControl/>
        <w:jc w:val="left"/>
        <w:rPr>
          <w:sz w:val="20"/>
          <w:szCs w:val="21"/>
        </w:rPr>
        <w:sectPr>
          <w:pgSz w:w="11906" w:h="16838"/>
          <w:pgMar w:top="1440" w:right="1800" w:bottom="1440" w:left="1800" w:header="851" w:footer="992" w:gutter="0"/>
          <w:cols w:space="425" w:num="1"/>
          <w:docGrid w:type="lines" w:linePitch="312" w:charSpace="0"/>
        </w:sectPr>
      </w:pP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绿色建筑核查表</w:t>
      </w:r>
    </w:p>
    <w:tbl>
      <w:tblPr>
        <w:tblStyle w:val="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35"/>
        <w:gridCol w:w="4563"/>
        <w:gridCol w:w="4399"/>
        <w:gridCol w:w="708"/>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themeFill="background1" w:themeFillShade="D9"/>
            <w:vAlign w:val="center"/>
          </w:tcPr>
          <w:p>
            <w:pPr>
              <w:jc w:val="center"/>
              <w:rPr>
                <w:b/>
                <w:bCs/>
                <w:sz w:val="22"/>
                <w:szCs w:val="24"/>
              </w:rPr>
            </w:pPr>
            <w:r>
              <w:rPr>
                <w:rFonts w:hint="eastAsia"/>
                <w:b/>
                <w:bCs/>
                <w:sz w:val="22"/>
                <w:szCs w:val="24"/>
              </w:rPr>
              <w:t>条文类别</w:t>
            </w:r>
          </w:p>
        </w:tc>
        <w:tc>
          <w:tcPr>
            <w:tcW w:w="1435" w:type="dxa"/>
            <w:shd w:val="clear" w:color="auto" w:fill="D8D8D8" w:themeFill="background1" w:themeFillShade="D9"/>
            <w:vAlign w:val="center"/>
          </w:tcPr>
          <w:p>
            <w:pPr>
              <w:jc w:val="center"/>
              <w:rPr>
                <w:b/>
                <w:bCs/>
                <w:sz w:val="22"/>
                <w:szCs w:val="24"/>
              </w:rPr>
            </w:pPr>
            <w:r>
              <w:rPr>
                <w:rFonts w:hint="eastAsia"/>
                <w:b/>
                <w:bCs/>
                <w:sz w:val="22"/>
                <w:szCs w:val="24"/>
              </w:rPr>
              <w:t>条文编号</w:t>
            </w:r>
          </w:p>
        </w:tc>
        <w:tc>
          <w:tcPr>
            <w:tcW w:w="4563" w:type="dxa"/>
            <w:shd w:val="clear" w:color="auto" w:fill="D8D8D8" w:themeFill="background1" w:themeFillShade="D9"/>
            <w:vAlign w:val="center"/>
          </w:tcPr>
          <w:p>
            <w:pPr>
              <w:jc w:val="center"/>
              <w:rPr>
                <w:b/>
                <w:bCs/>
                <w:sz w:val="22"/>
                <w:szCs w:val="24"/>
              </w:rPr>
            </w:pPr>
            <w:r>
              <w:rPr>
                <w:rFonts w:hint="eastAsia"/>
                <w:b/>
                <w:bCs/>
                <w:sz w:val="22"/>
                <w:szCs w:val="24"/>
              </w:rPr>
              <w:t>条文内容</w:t>
            </w:r>
          </w:p>
        </w:tc>
        <w:tc>
          <w:tcPr>
            <w:tcW w:w="4399" w:type="dxa"/>
            <w:shd w:val="clear" w:color="auto" w:fill="D8D8D8" w:themeFill="background1" w:themeFillShade="D9"/>
            <w:vAlign w:val="center"/>
          </w:tcPr>
          <w:p>
            <w:pPr>
              <w:jc w:val="center"/>
              <w:rPr>
                <w:b/>
                <w:bCs/>
                <w:sz w:val="22"/>
                <w:szCs w:val="24"/>
              </w:rPr>
            </w:pPr>
            <w:r>
              <w:rPr>
                <w:rFonts w:hint="eastAsia"/>
                <w:b/>
                <w:bCs/>
                <w:sz w:val="22"/>
                <w:szCs w:val="24"/>
              </w:rPr>
              <w:t>项目实施内容</w:t>
            </w:r>
          </w:p>
        </w:tc>
        <w:tc>
          <w:tcPr>
            <w:tcW w:w="708" w:type="dxa"/>
            <w:shd w:val="clear" w:color="auto" w:fill="D8D8D8" w:themeFill="background1" w:themeFillShade="D9"/>
            <w:vAlign w:val="center"/>
          </w:tcPr>
          <w:p>
            <w:pPr>
              <w:jc w:val="center"/>
              <w:rPr>
                <w:b/>
                <w:bCs/>
                <w:sz w:val="22"/>
                <w:szCs w:val="24"/>
              </w:rPr>
            </w:pPr>
            <w:r>
              <w:rPr>
                <w:rFonts w:hint="eastAsia"/>
                <w:b/>
                <w:bCs/>
                <w:sz w:val="22"/>
                <w:szCs w:val="24"/>
              </w:rPr>
              <w:t>核查结论</w:t>
            </w:r>
          </w:p>
        </w:tc>
        <w:tc>
          <w:tcPr>
            <w:tcW w:w="2139" w:type="dxa"/>
            <w:shd w:val="clear" w:color="auto" w:fill="D8D8D8" w:themeFill="background1" w:themeFillShade="D9"/>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节地与室外环境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pPr>
            <w:r>
              <w:rPr>
                <w:rFonts w:hint="eastAsia"/>
              </w:rPr>
              <w:t>控制项</w:t>
            </w:r>
          </w:p>
        </w:tc>
        <w:tc>
          <w:tcPr>
            <w:tcW w:w="1435" w:type="dxa"/>
            <w:vAlign w:val="center"/>
          </w:tcPr>
          <w:p>
            <w:r>
              <w:t>4.1.1</w:t>
            </w:r>
          </w:p>
        </w:tc>
        <w:tc>
          <w:tcPr>
            <w:tcW w:w="4563" w:type="dxa"/>
            <w:vAlign w:val="center"/>
          </w:tcPr>
          <w:p>
            <w:r>
              <w:rPr>
                <w:rFonts w:hAnsi="宋体"/>
              </w:rPr>
              <w:t>项目选址、规划与建设应符合深圳市规划要求，以及深圳市基本生态控制线、各类保护区、文物古迹保护的建设控制要求。</w:t>
            </w:r>
          </w:p>
        </w:tc>
        <w:tc>
          <w:tcPr>
            <w:tcW w:w="4399" w:type="dxa"/>
          </w:tcPr>
          <w:p>
            <w:pPr>
              <w:rPr>
                <w:color w:val="A6A6A6" w:themeColor="background1" w:themeShade="A6"/>
              </w:rPr>
            </w:pPr>
            <w:r>
              <w:rPr>
                <w:rFonts w:hint="eastAsia"/>
                <w:color w:val="A6A6A6" w:themeColor="background1" w:themeShade="A6"/>
              </w:rPr>
              <w:t>根据现场实际情况填写，如：项目选址信息、用地属性、地形及资源勘察信息。</w:t>
            </w:r>
          </w:p>
        </w:tc>
        <w:tc>
          <w:tcPr>
            <w:tcW w:w="708" w:type="dxa"/>
          </w:tcPr>
          <w:p>
            <w:r>
              <w:rPr>
                <w:rFonts w:hint="eastAsia"/>
                <w:color w:val="A6A6A6" w:themeColor="background1" w:themeShade="A6"/>
                <w:sz w:val="48"/>
                <w:szCs w:val="52"/>
              </w:rPr>
              <w:t>√</w:t>
            </w:r>
          </w:p>
        </w:tc>
        <w:tc>
          <w:tcPr>
            <w:tcW w:w="2139" w:type="dxa"/>
          </w:tcPr>
          <w:p>
            <w:r>
              <w:rPr>
                <w:rFonts w:hint="eastAsia"/>
                <w:color w:val="A6A6A6" w:themeColor="background1" w:themeShade="A6"/>
              </w:rPr>
              <w:t>设计材料核查/现场核查/检测报告核查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4.1.2</w:t>
            </w:r>
          </w:p>
        </w:tc>
        <w:tc>
          <w:tcPr>
            <w:tcW w:w="4563" w:type="dxa"/>
            <w:vAlign w:val="center"/>
          </w:tcPr>
          <w:p>
            <w:r>
              <w:rPr>
                <w:rFonts w:hAnsi="宋体"/>
              </w:rPr>
              <w:t>应通过诊断分析，确定场地无洪涝、滑坡、泥石流等灾害的威胁，无危险化学品、易燃易爆等危险源的威胁，且无电磁辐射、含氡土壤等危害。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4.1.3</w:t>
            </w:r>
          </w:p>
        </w:tc>
        <w:tc>
          <w:tcPr>
            <w:tcW w:w="4563" w:type="dxa"/>
            <w:vAlign w:val="center"/>
          </w:tcPr>
          <w:p>
            <w:r>
              <w:rPr>
                <w:rFonts w:hAnsi="宋体"/>
                <w:bCs/>
              </w:rPr>
              <w:t>场地内建设项目不应有排放超标的污染物。</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4.1.4</w:t>
            </w:r>
          </w:p>
        </w:tc>
        <w:tc>
          <w:tcPr>
            <w:tcW w:w="4563" w:type="dxa"/>
            <w:vAlign w:val="center"/>
          </w:tcPr>
          <w:p>
            <w:r>
              <w:rPr>
                <w:rFonts w:hAnsi="宋体"/>
                <w:bCs/>
              </w:rPr>
              <w:t>场地内无障碍设计应符合现行国家标准《无障碍设计规范》</w:t>
            </w:r>
            <w:r>
              <w:rPr>
                <w:bCs/>
              </w:rPr>
              <w:t>GB50763</w:t>
            </w:r>
            <w:r>
              <w:rPr>
                <w:rFonts w:hAnsi="宋体"/>
                <w:bCs/>
              </w:rPr>
              <w:t>的规定，且场地内外人行通道的无障碍系统应有良好的衔接</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4.1.5</w:t>
            </w:r>
          </w:p>
        </w:tc>
        <w:tc>
          <w:tcPr>
            <w:tcW w:w="4563" w:type="dxa"/>
            <w:vAlign w:val="center"/>
          </w:tcPr>
          <w:p>
            <w:r>
              <w:rPr>
                <w:rFonts w:hAnsi="宋体"/>
                <w:bCs/>
              </w:rPr>
              <w:t>场地应合理规划垃圾物流，对生活废弃物进行分类收集，垃圾容器设置规范。</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得分项</w:t>
            </w:r>
          </w:p>
        </w:tc>
        <w:tc>
          <w:tcPr>
            <w:tcW w:w="1435" w:type="dxa"/>
            <w:vAlign w:val="center"/>
          </w:tcPr>
          <w:p>
            <w:r>
              <w:t>4.2.1</w:t>
            </w:r>
          </w:p>
        </w:tc>
        <w:tc>
          <w:tcPr>
            <w:tcW w:w="4563" w:type="dxa"/>
            <w:vAlign w:val="center"/>
          </w:tcPr>
          <w:p>
            <w:r>
              <w:rPr>
                <w:rFonts w:hAnsi="宋体"/>
              </w:rPr>
              <w:t>节约集约利用土地。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4.2.2</w:t>
            </w:r>
          </w:p>
        </w:tc>
        <w:tc>
          <w:tcPr>
            <w:tcW w:w="4563" w:type="dxa"/>
            <w:vAlign w:val="center"/>
          </w:tcPr>
          <w:p>
            <w:r>
              <w:rPr>
                <w:rFonts w:hAnsi="宋体"/>
                <w:bCs/>
              </w:rPr>
              <w:t>合理进行土地的混合使用。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4.2.3</w:t>
            </w:r>
          </w:p>
        </w:tc>
        <w:tc>
          <w:tcPr>
            <w:tcW w:w="4563" w:type="dxa"/>
            <w:vAlign w:val="center"/>
          </w:tcPr>
          <w:p>
            <w:r>
              <w:rPr>
                <w:rFonts w:hAnsi="宋体"/>
              </w:rPr>
              <w:t>场地合理设置绿化用地。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4.2.4</w:t>
            </w:r>
          </w:p>
        </w:tc>
        <w:tc>
          <w:tcPr>
            <w:tcW w:w="4563" w:type="dxa"/>
            <w:vAlign w:val="center"/>
          </w:tcPr>
          <w:p>
            <w:r>
              <w:rPr>
                <w:rFonts w:hAnsi="宋体"/>
              </w:rPr>
              <w:t>建筑及照明设计避免产生光污染。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4.2.5</w:t>
            </w:r>
          </w:p>
        </w:tc>
        <w:tc>
          <w:tcPr>
            <w:tcW w:w="4563" w:type="dxa"/>
            <w:vAlign w:val="center"/>
          </w:tcPr>
          <w:p>
            <w:r>
              <w:rPr>
                <w:rFonts w:hAnsi="宋体"/>
                <w:bCs/>
              </w:rPr>
              <w:t>通过优化选址、规划布局、总图布置和设备布局，采取适当的隔离和降噪措施，营造健康舒适的场地声环境</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4.2.6</w:t>
            </w:r>
          </w:p>
        </w:tc>
        <w:tc>
          <w:tcPr>
            <w:tcW w:w="4563" w:type="dxa"/>
            <w:vAlign w:val="center"/>
          </w:tcPr>
          <w:p>
            <w:r>
              <w:rPr>
                <w:rFonts w:hAnsi="宋体"/>
              </w:rPr>
              <w:t>场地内风环境有利于室外行走、活动舒适</w:t>
            </w:r>
            <w:r>
              <w:rPr>
                <w:rFonts w:hAnsi="宋体"/>
                <w:bCs/>
              </w:rPr>
              <w:t>，有利于建筑冬季的防风和过渡季、夏季的自然通风</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4.2.7</w:t>
            </w:r>
          </w:p>
        </w:tc>
        <w:tc>
          <w:tcPr>
            <w:tcW w:w="4563" w:type="dxa"/>
            <w:vAlign w:val="center"/>
          </w:tcPr>
          <w:p>
            <w:r>
              <w:rPr>
                <w:rFonts w:hAnsi="宋体"/>
              </w:rPr>
              <w:t>采取措施降低热岛强度。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4.2.8</w:t>
            </w:r>
          </w:p>
        </w:tc>
        <w:tc>
          <w:tcPr>
            <w:tcW w:w="4563" w:type="dxa"/>
            <w:vAlign w:val="center"/>
          </w:tcPr>
          <w:p>
            <w:r>
              <w:rPr>
                <w:rFonts w:hAnsi="宋体"/>
              </w:rPr>
              <w:t>场地与公共交通设施具有便捷的联系。</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4.2.9</w:t>
            </w:r>
          </w:p>
        </w:tc>
        <w:tc>
          <w:tcPr>
            <w:tcW w:w="4563" w:type="dxa"/>
            <w:vAlign w:val="center"/>
          </w:tcPr>
          <w:p>
            <w:r>
              <w:rPr>
                <w:rFonts w:hAnsi="宋体"/>
                <w:bCs/>
              </w:rPr>
              <w:t>场地内设置可遮荫避雨的步行走廊</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4.2.10</w:t>
            </w:r>
          </w:p>
        </w:tc>
        <w:tc>
          <w:tcPr>
            <w:tcW w:w="4563" w:type="dxa"/>
            <w:vAlign w:val="center"/>
          </w:tcPr>
          <w:p>
            <w:r>
              <w:rPr>
                <w:rFonts w:hAnsi="宋体"/>
              </w:rPr>
              <w:t>合理设置停车场所。</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4.2.11</w:t>
            </w:r>
          </w:p>
        </w:tc>
        <w:tc>
          <w:tcPr>
            <w:tcW w:w="4563" w:type="dxa"/>
            <w:vAlign w:val="center"/>
          </w:tcPr>
          <w:p>
            <w:r>
              <w:rPr>
                <w:rFonts w:hAnsi="宋体"/>
              </w:rPr>
              <w:t>合理设置新能源汽车充电基础设施。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4.2.12</w:t>
            </w:r>
          </w:p>
        </w:tc>
        <w:tc>
          <w:tcPr>
            <w:tcW w:w="4563" w:type="dxa"/>
            <w:vAlign w:val="center"/>
          </w:tcPr>
          <w:p>
            <w:r>
              <w:rPr>
                <w:rFonts w:hAnsi="宋体"/>
              </w:rPr>
              <w:t>提供便利的公共服务。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4.2.13</w:t>
            </w:r>
          </w:p>
        </w:tc>
        <w:tc>
          <w:tcPr>
            <w:tcW w:w="4563" w:type="dxa"/>
            <w:vAlign w:val="center"/>
          </w:tcPr>
          <w:p>
            <w:r>
              <w:rPr>
                <w:rFonts w:hAnsi="宋体"/>
              </w:rPr>
              <w:t>在场地内开辟城市公共通道、城市公共开放空间或建筑楼层架空作为绿化、休闲、健身及活动等。</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4.2.14</w:t>
            </w:r>
          </w:p>
        </w:tc>
        <w:tc>
          <w:tcPr>
            <w:tcW w:w="4563" w:type="dxa"/>
            <w:vAlign w:val="center"/>
          </w:tcPr>
          <w:p>
            <w:r>
              <w:rPr>
                <w:rFonts w:hAnsi="宋体"/>
              </w:rPr>
              <w:t>公共服务设施的共享。</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4.2.15</w:t>
            </w:r>
          </w:p>
        </w:tc>
        <w:tc>
          <w:tcPr>
            <w:tcW w:w="4563" w:type="dxa"/>
            <w:vAlign w:val="center"/>
          </w:tcPr>
          <w:p>
            <w:r>
              <w:rPr>
                <w:rFonts w:hAnsi="宋体"/>
              </w:rPr>
              <w:t>对场地进行生态诊断，构建场地生态安全格局，实现土地资源综合优化利用。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4.2.16</w:t>
            </w:r>
          </w:p>
        </w:tc>
        <w:tc>
          <w:tcPr>
            <w:tcW w:w="4563" w:type="dxa"/>
            <w:vAlign w:val="center"/>
          </w:tcPr>
          <w:p>
            <w:r>
              <w:rPr>
                <w:rFonts w:hAnsi="宋体"/>
              </w:rPr>
              <w:t>充分利用场地空间合理设置绿色雨水基础设施，对大于</w:t>
            </w:r>
            <w:r>
              <w:t>5h</w:t>
            </w:r>
            <w:r>
              <w:rPr>
                <w:rFonts w:hint="eastAsia"/>
              </w:rPr>
              <w:t>m</w:t>
            </w:r>
            <w:r>
              <w:rPr>
                <w:vertAlign w:val="superscript"/>
              </w:rPr>
              <w:t>2</w:t>
            </w:r>
            <w:r>
              <w:rPr>
                <w:rFonts w:hAnsi="宋体"/>
              </w:rPr>
              <w:t>的场地进行雨水专项规划设计。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t>4.2.17</w:t>
            </w:r>
          </w:p>
        </w:tc>
        <w:tc>
          <w:tcPr>
            <w:tcW w:w="4563" w:type="dxa"/>
            <w:vAlign w:val="center"/>
          </w:tcPr>
          <w:p>
            <w:r>
              <w:rPr>
                <w:rFonts w:hAnsi="宋体"/>
              </w:rPr>
              <w:t>合理规划地表与屋面雨水径流，对场地雨水实施外排总量控制。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4.2.18</w:t>
            </w:r>
          </w:p>
        </w:tc>
        <w:tc>
          <w:tcPr>
            <w:tcW w:w="4563" w:type="dxa"/>
            <w:vAlign w:val="center"/>
          </w:tcPr>
          <w:p>
            <w:r>
              <w:rPr>
                <w:rFonts w:hAnsi="宋体"/>
                <w:bCs/>
              </w:rPr>
              <w:t>根据深圳市气候条件和植物自然分布特点，栽植多种类型的植物，构成乔、灌、草及层间植物相结合的多层次植物群落</w:t>
            </w:r>
            <w:r>
              <w:rPr>
                <w:rFonts w:hAnsi="宋体"/>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t>4.2.19</w:t>
            </w:r>
          </w:p>
        </w:tc>
        <w:tc>
          <w:tcPr>
            <w:tcW w:w="4563" w:type="dxa"/>
            <w:vAlign w:val="center"/>
          </w:tcPr>
          <w:p>
            <w:r>
              <w:rPr>
                <w:rFonts w:hAnsi="宋体"/>
                <w:bCs/>
              </w:rPr>
              <w:t>合理采用屋顶绿化、架空绿化、垂直绿化等立体绿化方式</w:t>
            </w:r>
            <w:r>
              <w:rPr>
                <w:rFonts w:hint="eastAsia" w:hAnsi="宋体"/>
                <w:bCs/>
              </w:rPr>
              <w:t>。</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节能与能源利用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pPr>
            <w:r>
              <w:rPr>
                <w:rFonts w:hint="eastAsia"/>
              </w:rPr>
              <w:t>控制项</w:t>
            </w:r>
          </w:p>
        </w:tc>
        <w:tc>
          <w:tcPr>
            <w:tcW w:w="1435" w:type="dxa"/>
            <w:vAlign w:val="center"/>
          </w:tcPr>
          <w:p>
            <w:r>
              <w:rPr>
                <w:rFonts w:hint="eastAsia"/>
              </w:rPr>
              <w:t>5.1.1</w:t>
            </w:r>
          </w:p>
        </w:tc>
        <w:tc>
          <w:tcPr>
            <w:tcW w:w="4563" w:type="dxa"/>
            <w:vAlign w:val="center"/>
          </w:tcPr>
          <w:p>
            <w:r>
              <w:rPr>
                <w:rFonts w:hint="eastAsia"/>
              </w:rPr>
              <w:t>建筑节能应符合国家、广东省及深圳市现行有关建筑节能法规和标准的规定。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5.1.2</w:t>
            </w:r>
          </w:p>
        </w:tc>
        <w:tc>
          <w:tcPr>
            <w:tcW w:w="4563" w:type="dxa"/>
            <w:vAlign w:val="center"/>
          </w:tcPr>
          <w:p>
            <w:r>
              <w:rPr>
                <w:rFonts w:hint="eastAsia"/>
              </w:rPr>
              <w:t>应根据国家现行有关标准的规定对建筑的主要能耗进行分类分项独立计量。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pPr>
            <w:r>
              <w:rPr>
                <w:rFonts w:hint="eastAsia"/>
              </w:rPr>
              <w:t>得分项</w:t>
            </w:r>
          </w:p>
        </w:tc>
        <w:tc>
          <w:tcPr>
            <w:tcW w:w="1435" w:type="dxa"/>
            <w:vAlign w:val="center"/>
          </w:tcPr>
          <w:p>
            <w:r>
              <w:rPr>
                <w:rFonts w:hint="eastAsia"/>
              </w:rPr>
              <w:t>5.2.1</w:t>
            </w:r>
          </w:p>
        </w:tc>
        <w:tc>
          <w:tcPr>
            <w:tcW w:w="4563" w:type="dxa"/>
            <w:vAlign w:val="center"/>
          </w:tcPr>
          <w:p>
            <w:r>
              <w:rPr>
                <w:rFonts w:hint="eastAsia"/>
              </w:rPr>
              <w:t>建筑能耗指标优于现行国家和深圳市建筑能耗指标约束值的要求。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5.2.2</w:t>
            </w:r>
          </w:p>
        </w:tc>
        <w:tc>
          <w:tcPr>
            <w:tcW w:w="4563" w:type="dxa"/>
            <w:vAlign w:val="center"/>
          </w:tcPr>
          <w:p>
            <w:r>
              <w:rPr>
                <w:rFonts w:hint="eastAsia"/>
              </w:rPr>
              <w:t>采用具有良好适应性的建筑可变性设计。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5.2.3</w:t>
            </w:r>
          </w:p>
        </w:tc>
        <w:tc>
          <w:tcPr>
            <w:tcW w:w="4563" w:type="dxa"/>
            <w:vAlign w:val="center"/>
          </w:tcPr>
          <w:p>
            <w:r>
              <w:rPr>
                <w:rFonts w:hint="eastAsia"/>
              </w:rPr>
              <w:t>外窗、玻璃幕墙的可开启部分能使建筑获得良好的通风。</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5.2.4</w:t>
            </w:r>
          </w:p>
        </w:tc>
        <w:tc>
          <w:tcPr>
            <w:tcW w:w="4563" w:type="dxa"/>
            <w:vAlign w:val="center"/>
          </w:tcPr>
          <w:p>
            <w:r>
              <w:rPr>
                <w:rFonts w:hint="eastAsia"/>
              </w:rPr>
              <w:t>当采用风冷空调向室外空气排热时，建筑平面和立面设计应综合考虑确定空调室外机的位置，做到既不影响建筑立面外观，又有利于空调器（机组）排热，并应便于清洗和维护空调室外机。</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5.2.5</w:t>
            </w:r>
          </w:p>
        </w:tc>
        <w:tc>
          <w:tcPr>
            <w:tcW w:w="4563" w:type="dxa"/>
            <w:vAlign w:val="center"/>
          </w:tcPr>
          <w:p>
            <w:r>
              <w:rPr>
                <w:rFonts w:hint="eastAsia"/>
              </w:rPr>
              <w:t>采取措施降低过渡季节通风与空调系统能耗。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5.2.6</w:t>
            </w:r>
          </w:p>
        </w:tc>
        <w:tc>
          <w:tcPr>
            <w:tcW w:w="4563" w:type="dxa"/>
            <w:vAlign w:val="center"/>
          </w:tcPr>
          <w:p>
            <w:r>
              <w:rPr>
                <w:rFonts w:hint="eastAsia"/>
              </w:rPr>
              <w:t>采取措施降低部分负荷、部分空间使用下的供暖、通风与空调系统能耗。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5.2.7</w:t>
            </w:r>
          </w:p>
        </w:tc>
        <w:tc>
          <w:tcPr>
            <w:tcW w:w="4563" w:type="dxa"/>
            <w:vAlign w:val="center"/>
          </w:tcPr>
          <w:p>
            <w:r>
              <w:rPr>
                <w:rFonts w:hint="eastAsia"/>
              </w:rPr>
              <w:t>公共建筑集中空调系统合理采用自动控制系统综合优化通风空调系统和降低通风空调系统能耗。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5.2.8</w:t>
            </w:r>
          </w:p>
        </w:tc>
        <w:tc>
          <w:tcPr>
            <w:tcW w:w="4563" w:type="dxa"/>
            <w:vAlign w:val="center"/>
          </w:tcPr>
          <w:p>
            <w:r>
              <w:rPr>
                <w:rFonts w:hint="eastAsia"/>
              </w:rPr>
              <w:t>走廊、楼梯间、门厅、大堂、大空间、地下停车场等场所的照明系统采取分区、定时、感应等节能控制措施。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5.2.9</w:t>
            </w:r>
          </w:p>
        </w:tc>
        <w:tc>
          <w:tcPr>
            <w:tcW w:w="4563" w:type="dxa"/>
            <w:vAlign w:val="center"/>
          </w:tcPr>
          <w:p>
            <w:r>
              <w:rPr>
                <w:rFonts w:hint="eastAsia"/>
              </w:rPr>
              <w:t>合理选用电梯和自动扶梯。</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5.2.10</w:t>
            </w:r>
          </w:p>
        </w:tc>
        <w:tc>
          <w:tcPr>
            <w:tcW w:w="4563" w:type="dxa"/>
            <w:vAlign w:val="center"/>
          </w:tcPr>
          <w:p>
            <w:r>
              <w:rPr>
                <w:rFonts w:hint="eastAsia"/>
              </w:rPr>
              <w:t>合理选用节能型电气设备。</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5.2.11</w:t>
            </w:r>
          </w:p>
        </w:tc>
        <w:tc>
          <w:tcPr>
            <w:tcW w:w="4563" w:type="dxa"/>
            <w:vAlign w:val="center"/>
          </w:tcPr>
          <w:p>
            <w:r>
              <w:rPr>
                <w:rFonts w:hint="eastAsia"/>
              </w:rPr>
              <w:t>合理设置建筑能耗远程监测与管理系统。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5.2.12</w:t>
            </w:r>
          </w:p>
        </w:tc>
        <w:tc>
          <w:tcPr>
            <w:tcW w:w="4563" w:type="dxa"/>
            <w:vAlign w:val="center"/>
          </w:tcPr>
          <w:p>
            <w:r>
              <w:rPr>
                <w:rFonts w:hint="eastAsia"/>
              </w:rPr>
              <w:t>智能化系统满足现行国家标准《智能建筑设计标准》GB50314的配置要求。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5.2.13</w:t>
            </w:r>
          </w:p>
        </w:tc>
        <w:tc>
          <w:tcPr>
            <w:tcW w:w="4563" w:type="dxa"/>
            <w:vAlign w:val="center"/>
          </w:tcPr>
          <w:p>
            <w:r>
              <w:rPr>
                <w:rFonts w:hint="eastAsia"/>
              </w:rPr>
              <w:t>合理采用蓄冷蓄热系统，削减高峰用电需求。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5.2.14</w:t>
            </w:r>
          </w:p>
        </w:tc>
        <w:tc>
          <w:tcPr>
            <w:tcW w:w="4563" w:type="dxa"/>
            <w:vAlign w:val="center"/>
          </w:tcPr>
          <w:p>
            <w:r>
              <w:rPr>
                <w:rFonts w:hint="eastAsia"/>
              </w:rPr>
              <w:t>根据当地气候和自然资源条件，合理利用可再生能源。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5.2.15</w:t>
            </w:r>
          </w:p>
        </w:tc>
        <w:tc>
          <w:tcPr>
            <w:tcW w:w="4563" w:type="dxa"/>
            <w:vAlign w:val="center"/>
          </w:tcPr>
          <w:p>
            <w:r>
              <w:rPr>
                <w:rFonts w:hint="eastAsia"/>
              </w:rPr>
              <w:t>合理制定能源规划方案，统筹利用各种能源资源。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pPr>
          </w:p>
        </w:tc>
        <w:tc>
          <w:tcPr>
            <w:tcW w:w="13244" w:type="dxa"/>
            <w:gridSpan w:val="5"/>
            <w:vAlign w:val="center"/>
          </w:tcPr>
          <w:p>
            <w:pPr>
              <w:jc w:val="center"/>
            </w:pPr>
            <w:r>
              <w:rPr>
                <w:rFonts w:hint="eastAsia"/>
              </w:rPr>
              <w:t>节水与水资源利用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kern w:val="0"/>
              </w:rPr>
            </w:pPr>
            <w:r>
              <w:rPr>
                <w:rFonts w:hint="eastAsia"/>
                <w:kern w:val="0"/>
              </w:rPr>
              <w:t>控制项</w:t>
            </w:r>
          </w:p>
        </w:tc>
        <w:tc>
          <w:tcPr>
            <w:tcW w:w="1435" w:type="dxa"/>
            <w:vAlign w:val="center"/>
          </w:tcPr>
          <w:p>
            <w:r>
              <w:rPr>
                <w:rFonts w:hint="eastAsia"/>
                <w:kern w:val="0"/>
              </w:rPr>
              <w:t>6.1.1</w:t>
            </w:r>
          </w:p>
        </w:tc>
        <w:tc>
          <w:tcPr>
            <w:tcW w:w="4563" w:type="dxa"/>
            <w:vAlign w:val="center"/>
          </w:tcPr>
          <w:p>
            <w:r>
              <w:rPr>
                <w:rFonts w:hint="eastAsia" w:cs="宋体"/>
                <w:kern w:val="0"/>
              </w:rPr>
              <w:t>应制定水资源利用方案，统筹利用各种水资源。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6.1.2</w:t>
            </w:r>
          </w:p>
        </w:tc>
        <w:tc>
          <w:tcPr>
            <w:tcW w:w="4563" w:type="dxa"/>
            <w:vAlign w:val="center"/>
          </w:tcPr>
          <w:p>
            <w:r>
              <w:rPr>
                <w:rFonts w:hint="eastAsia" w:cs="宋体"/>
                <w:kern w:val="0"/>
              </w:rPr>
              <w:t>合理采用节水器具、设备和系统，总节水率不低于10%。</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rFonts w:cs="宋体"/>
                <w:kern w:val="0"/>
              </w:rPr>
            </w:pPr>
            <w:r>
              <w:rPr>
                <w:rFonts w:hint="eastAsia" w:cs="宋体"/>
                <w:kern w:val="0"/>
              </w:rPr>
              <w:t>得分项</w:t>
            </w:r>
          </w:p>
        </w:tc>
        <w:tc>
          <w:tcPr>
            <w:tcW w:w="1435" w:type="dxa"/>
            <w:vAlign w:val="center"/>
          </w:tcPr>
          <w:p>
            <w:r>
              <w:rPr>
                <w:rFonts w:hint="eastAsia" w:cs="宋体"/>
                <w:kern w:val="0"/>
              </w:rPr>
              <w:t>6.2.1</w:t>
            </w:r>
          </w:p>
        </w:tc>
        <w:tc>
          <w:tcPr>
            <w:tcW w:w="4563" w:type="dxa"/>
            <w:vAlign w:val="center"/>
          </w:tcPr>
          <w:p>
            <w:r>
              <w:rPr>
                <w:rFonts w:hint="eastAsia" w:cs="宋体"/>
                <w:kern w:val="0"/>
              </w:rPr>
              <w:t>建筑室内水耗指标优于现行国家和深圳市用水量限定值的要求。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6.2.2</w:t>
            </w:r>
          </w:p>
        </w:tc>
        <w:tc>
          <w:tcPr>
            <w:tcW w:w="4563" w:type="dxa"/>
            <w:vAlign w:val="center"/>
          </w:tcPr>
          <w:p>
            <w:r>
              <w:rPr>
                <w:rFonts w:hint="eastAsia" w:cs="宋体"/>
                <w:kern w:val="0"/>
              </w:rPr>
              <w:t>采取有效措施避免管网漏损。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6.2.3</w:t>
            </w:r>
          </w:p>
        </w:tc>
        <w:tc>
          <w:tcPr>
            <w:tcW w:w="4563" w:type="dxa"/>
            <w:vAlign w:val="center"/>
          </w:tcPr>
          <w:p>
            <w:r>
              <w:rPr>
                <w:rFonts w:hint="eastAsia" w:cs="宋体"/>
                <w:kern w:val="0"/>
              </w:rPr>
              <w:t>给水系统无超压出流现象。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6.2.4</w:t>
            </w:r>
          </w:p>
        </w:tc>
        <w:tc>
          <w:tcPr>
            <w:tcW w:w="4563" w:type="dxa"/>
            <w:vAlign w:val="center"/>
          </w:tcPr>
          <w:p>
            <w:r>
              <w:rPr>
                <w:rFonts w:hint="eastAsia" w:cs="宋体"/>
                <w:kern w:val="0"/>
              </w:rPr>
              <w:t>设置用水计量装置。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6.2.5</w:t>
            </w:r>
          </w:p>
        </w:tc>
        <w:tc>
          <w:tcPr>
            <w:tcW w:w="4563" w:type="dxa"/>
            <w:vAlign w:val="center"/>
          </w:tcPr>
          <w:p>
            <w:r>
              <w:rPr>
                <w:rFonts w:hint="eastAsia" w:cs="宋体"/>
                <w:kern w:val="0"/>
              </w:rPr>
              <w:t>热水系统采取合理的节水及节能措施。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6.2.6</w:t>
            </w:r>
          </w:p>
        </w:tc>
        <w:tc>
          <w:tcPr>
            <w:tcW w:w="4563" w:type="dxa"/>
            <w:vAlign w:val="center"/>
          </w:tcPr>
          <w:p>
            <w:r>
              <w:rPr>
                <w:rFonts w:hint="eastAsia" w:cs="宋体"/>
                <w:kern w:val="0"/>
              </w:rPr>
              <w:t>绿化灌溉采用节水灌溉方式。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6.2.7</w:t>
            </w:r>
          </w:p>
        </w:tc>
        <w:tc>
          <w:tcPr>
            <w:tcW w:w="4563" w:type="dxa"/>
            <w:vAlign w:val="center"/>
          </w:tcPr>
          <w:p>
            <w:r>
              <w:rPr>
                <w:rFonts w:hint="eastAsia" w:cs="宋体"/>
                <w:kern w:val="0"/>
              </w:rPr>
              <w:t>空调设备或系统采用节水冷却技术。</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6.2.8</w:t>
            </w:r>
          </w:p>
        </w:tc>
        <w:tc>
          <w:tcPr>
            <w:tcW w:w="4563" w:type="dxa"/>
            <w:vAlign w:val="center"/>
          </w:tcPr>
          <w:p>
            <w:r>
              <w:rPr>
                <w:rFonts w:hint="eastAsia" w:cs="宋体"/>
                <w:kern w:val="0"/>
              </w:rPr>
              <w:t>除卫生器具、绿化灌溉和冷却塔外的其他用水采用了节水技术或措施。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kern w:val="0"/>
              </w:rPr>
            </w:pPr>
          </w:p>
        </w:tc>
        <w:tc>
          <w:tcPr>
            <w:tcW w:w="1435" w:type="dxa"/>
            <w:vAlign w:val="center"/>
          </w:tcPr>
          <w:p>
            <w:r>
              <w:rPr>
                <w:rFonts w:hint="eastAsia"/>
                <w:kern w:val="0"/>
              </w:rPr>
              <w:t>6.2.9</w:t>
            </w:r>
          </w:p>
        </w:tc>
        <w:tc>
          <w:tcPr>
            <w:tcW w:w="4563" w:type="dxa"/>
            <w:vAlign w:val="center"/>
          </w:tcPr>
          <w:p>
            <w:r>
              <w:rPr>
                <w:rFonts w:hint="eastAsia" w:cs="宋体"/>
                <w:kern w:val="0"/>
              </w:rPr>
              <w:t>合理使用非传统水源。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6.2.10</w:t>
            </w:r>
          </w:p>
        </w:tc>
        <w:tc>
          <w:tcPr>
            <w:tcW w:w="4563" w:type="dxa"/>
            <w:vAlign w:val="center"/>
          </w:tcPr>
          <w:p>
            <w:r>
              <w:rPr>
                <w:rFonts w:hint="eastAsia" w:cs="宋体"/>
                <w:kern w:val="0"/>
              </w:rPr>
              <w:t>冷却水补水使用非传统水源。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kern w:val="0"/>
              </w:rPr>
            </w:pPr>
          </w:p>
        </w:tc>
        <w:tc>
          <w:tcPr>
            <w:tcW w:w="1435" w:type="dxa"/>
            <w:vAlign w:val="center"/>
          </w:tcPr>
          <w:p>
            <w:r>
              <w:rPr>
                <w:rFonts w:hint="eastAsia"/>
                <w:kern w:val="0"/>
              </w:rPr>
              <w:t>6.2.11</w:t>
            </w:r>
          </w:p>
        </w:tc>
        <w:tc>
          <w:tcPr>
            <w:tcW w:w="4563" w:type="dxa"/>
            <w:vAlign w:val="center"/>
          </w:tcPr>
          <w:p>
            <w:r>
              <w:rPr>
                <w:rFonts w:hint="eastAsia" w:cs="宋体"/>
                <w:kern w:val="0"/>
              </w:rPr>
              <w:t>结合雨水利用设施进行景观水体设计，景观水体利用雨水的补水量大于其水体蒸发量的60%，且采用生态水处理技术保障水体水质。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pPr>
          </w:p>
        </w:tc>
        <w:tc>
          <w:tcPr>
            <w:tcW w:w="13244" w:type="dxa"/>
            <w:gridSpan w:val="5"/>
            <w:vAlign w:val="center"/>
          </w:tcPr>
          <w:p>
            <w:pPr>
              <w:jc w:val="center"/>
            </w:pPr>
            <w:r>
              <w:rPr>
                <w:rFonts w:hint="eastAsia"/>
              </w:rPr>
              <w:t>节材与材料资源利用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jc w:val="center"/>
            </w:pPr>
            <w:r>
              <w:rPr>
                <w:rFonts w:hint="eastAsia"/>
              </w:rPr>
              <w:t>控制项</w:t>
            </w:r>
          </w:p>
        </w:tc>
        <w:tc>
          <w:tcPr>
            <w:tcW w:w="1435" w:type="dxa"/>
            <w:vAlign w:val="center"/>
          </w:tcPr>
          <w:p>
            <w:r>
              <w:rPr>
                <w:rFonts w:hint="eastAsia"/>
              </w:rPr>
              <w:t>7.1.1</w:t>
            </w:r>
          </w:p>
        </w:tc>
        <w:tc>
          <w:tcPr>
            <w:tcW w:w="4563" w:type="dxa"/>
            <w:vAlign w:val="center"/>
          </w:tcPr>
          <w:p>
            <w:r>
              <w:rPr>
                <w:rFonts w:hint="eastAsia"/>
              </w:rPr>
              <w:t>建筑造型要素应简约，且无大量装饰性构件。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pPr>
            <w:r>
              <w:rPr>
                <w:rFonts w:hint="eastAsia"/>
              </w:rPr>
              <w:t>得分项</w:t>
            </w:r>
          </w:p>
        </w:tc>
        <w:tc>
          <w:tcPr>
            <w:tcW w:w="1435" w:type="dxa"/>
            <w:vAlign w:val="center"/>
          </w:tcPr>
          <w:p>
            <w:r>
              <w:rPr>
                <w:rFonts w:hint="eastAsia"/>
              </w:rPr>
              <w:t>7.2.1</w:t>
            </w:r>
          </w:p>
        </w:tc>
        <w:tc>
          <w:tcPr>
            <w:tcW w:w="4563" w:type="dxa"/>
            <w:vAlign w:val="center"/>
          </w:tcPr>
          <w:p>
            <w:r>
              <w:rPr>
                <w:rFonts w:hint="eastAsia"/>
              </w:rPr>
              <w:t>择优选用建筑形体。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7.2.2</w:t>
            </w:r>
          </w:p>
        </w:tc>
        <w:tc>
          <w:tcPr>
            <w:tcW w:w="4563" w:type="dxa"/>
            <w:vAlign w:val="center"/>
          </w:tcPr>
          <w:p>
            <w:r>
              <w:rPr>
                <w:rFonts w:hint="eastAsia"/>
              </w:rPr>
              <w:t>对地基基础、结构体系、结构构件进行优化设计，达到节材效果。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7.2.3</w:t>
            </w:r>
          </w:p>
        </w:tc>
        <w:tc>
          <w:tcPr>
            <w:tcW w:w="4563" w:type="dxa"/>
            <w:vAlign w:val="center"/>
          </w:tcPr>
          <w:p>
            <w:r>
              <w:rPr>
                <w:rFonts w:hint="eastAsia"/>
              </w:rPr>
              <w:t>采用模数化和标准化设计。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7.2.4</w:t>
            </w:r>
          </w:p>
        </w:tc>
        <w:tc>
          <w:tcPr>
            <w:tcW w:w="4563" w:type="dxa"/>
          </w:tcPr>
          <w:p>
            <w:r>
              <w:rPr>
                <w:rFonts w:hint="eastAsia"/>
              </w:rPr>
              <w:t>土建工程与装修工程一体化设计、施工。</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7.2.5</w:t>
            </w:r>
          </w:p>
        </w:tc>
        <w:tc>
          <w:tcPr>
            <w:tcW w:w="4563" w:type="dxa"/>
          </w:tcPr>
          <w:p>
            <w:r>
              <w:rPr>
                <w:rFonts w:hint="eastAsia"/>
              </w:rPr>
              <w:t>公共建筑中可变换功能的室内空间采用可重复使用的隔断（墙）。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7.2.6</w:t>
            </w:r>
          </w:p>
        </w:tc>
        <w:tc>
          <w:tcPr>
            <w:tcW w:w="4563" w:type="dxa"/>
          </w:tcPr>
          <w:p>
            <w:r>
              <w:rPr>
                <w:rFonts w:hint="eastAsia"/>
              </w:rPr>
              <w:t>采用装配式部品部件。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7.2.7</w:t>
            </w:r>
          </w:p>
        </w:tc>
        <w:tc>
          <w:tcPr>
            <w:tcW w:w="4563" w:type="dxa"/>
          </w:tcPr>
          <w:p>
            <w:r>
              <w:rPr>
                <w:rFonts w:hint="eastAsia"/>
              </w:rPr>
              <w:t>选用本地生产的建筑材料。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7.2.8</w:t>
            </w:r>
          </w:p>
        </w:tc>
        <w:tc>
          <w:tcPr>
            <w:tcW w:w="4563" w:type="dxa"/>
          </w:tcPr>
          <w:p>
            <w:r>
              <w:rPr>
                <w:rFonts w:hint="eastAsia"/>
              </w:rPr>
              <w:t>采用免抹灰内外墙材料或提高内外墙施工精度取消抹灰层。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7.2.9</w:t>
            </w:r>
          </w:p>
        </w:tc>
        <w:tc>
          <w:tcPr>
            <w:tcW w:w="4563" w:type="dxa"/>
          </w:tcPr>
          <w:p>
            <w:r>
              <w:rPr>
                <w:rFonts w:hint="eastAsia"/>
              </w:rPr>
              <w:t>建筑钢筋采用商品钢筋加工配送。</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7.2.10</w:t>
            </w:r>
          </w:p>
        </w:tc>
        <w:tc>
          <w:tcPr>
            <w:tcW w:w="4563" w:type="dxa"/>
          </w:tcPr>
          <w:p>
            <w:r>
              <w:rPr>
                <w:rFonts w:hint="eastAsia"/>
              </w:rPr>
              <w:t>合理采用高强建筑结构材料。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7.2.11</w:t>
            </w:r>
          </w:p>
        </w:tc>
        <w:tc>
          <w:tcPr>
            <w:tcW w:w="4563" w:type="dxa"/>
          </w:tcPr>
          <w:p>
            <w:r>
              <w:rPr>
                <w:rFonts w:hint="eastAsia"/>
              </w:rPr>
              <w:t>合理采用高耐久性建筑结构材料。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7.2.12</w:t>
            </w:r>
          </w:p>
        </w:tc>
        <w:tc>
          <w:tcPr>
            <w:tcW w:w="4563" w:type="dxa"/>
          </w:tcPr>
          <w:p>
            <w:r>
              <w:rPr>
                <w:rFonts w:hint="eastAsia"/>
              </w:rPr>
              <w:t>采用可再利用材料或可再循环材料。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7.2.13</w:t>
            </w:r>
          </w:p>
        </w:tc>
        <w:tc>
          <w:tcPr>
            <w:tcW w:w="4563" w:type="dxa"/>
          </w:tcPr>
          <w:p>
            <w:r>
              <w:rPr>
                <w:rFonts w:hint="eastAsia"/>
              </w:rPr>
              <w:t>使用以废弃物为原料生产的建筑材料。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7.2.14</w:t>
            </w:r>
          </w:p>
        </w:tc>
        <w:tc>
          <w:tcPr>
            <w:tcW w:w="4563" w:type="dxa"/>
            <w:vAlign w:val="center"/>
          </w:tcPr>
          <w:p>
            <w:r>
              <w:rPr>
                <w:rFonts w:hint="eastAsia"/>
              </w:rPr>
              <w:t>合理采用耐久性好、易维护的装饰装修建筑材料。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7.2.1</w:t>
            </w:r>
            <w:r>
              <w:t>5</w:t>
            </w:r>
          </w:p>
        </w:tc>
        <w:tc>
          <w:tcPr>
            <w:tcW w:w="4563" w:type="dxa"/>
            <w:vAlign w:val="center"/>
          </w:tcPr>
          <w:p>
            <w:r>
              <w:rPr>
                <w:rFonts w:hint="eastAsia"/>
              </w:rPr>
              <w:t>合理采用速生可持续建筑材料。</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7.2.1</w:t>
            </w:r>
            <w:r>
              <w:t>6</w:t>
            </w:r>
          </w:p>
        </w:tc>
        <w:tc>
          <w:tcPr>
            <w:tcW w:w="4563" w:type="dxa"/>
            <w:vAlign w:val="center"/>
          </w:tcPr>
          <w:p>
            <w:r>
              <w:rPr>
                <w:rFonts w:hint="eastAsia"/>
              </w:rPr>
              <w:t>采用通过认证的绿色建材。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pPr>
          </w:p>
        </w:tc>
        <w:tc>
          <w:tcPr>
            <w:tcW w:w="13244" w:type="dxa"/>
            <w:gridSpan w:val="5"/>
            <w:vAlign w:val="center"/>
          </w:tcPr>
          <w:p>
            <w:pPr>
              <w:jc w:val="center"/>
            </w:pPr>
            <w:r>
              <w:rPr>
                <w:rFonts w:hint="eastAsia"/>
              </w:rPr>
              <w:t>室内环境质量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tabs>
                <w:tab w:val="left" w:pos="462"/>
              </w:tabs>
              <w:jc w:val="center"/>
            </w:pPr>
            <w:r>
              <w:rPr>
                <w:rFonts w:hint="eastAsia"/>
              </w:rPr>
              <w:t>控制项</w:t>
            </w:r>
          </w:p>
        </w:tc>
        <w:tc>
          <w:tcPr>
            <w:tcW w:w="1435" w:type="dxa"/>
            <w:vAlign w:val="center"/>
          </w:tcPr>
          <w:p>
            <w:pPr>
              <w:tabs>
                <w:tab w:val="left" w:pos="462"/>
              </w:tabs>
            </w:pPr>
            <w:r>
              <w:rPr>
                <w:rFonts w:hint="eastAsia"/>
              </w:rPr>
              <w:t>8.1.1</w:t>
            </w:r>
          </w:p>
        </w:tc>
        <w:tc>
          <w:tcPr>
            <w:tcW w:w="4563" w:type="dxa"/>
            <w:vAlign w:val="center"/>
          </w:tcPr>
          <w:p>
            <w:r>
              <w:rPr>
                <w:rFonts w:hint="eastAsia"/>
              </w:rPr>
              <w:t>主要功能房间的室内允许噪声级和隔声性能应满足现行国家标准《民用建筑隔声设计规范》GB 50118中的低限要求。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8.1.2</w:t>
            </w:r>
          </w:p>
        </w:tc>
        <w:tc>
          <w:tcPr>
            <w:tcW w:w="4563" w:type="dxa"/>
            <w:vAlign w:val="center"/>
          </w:tcPr>
          <w:p>
            <w:r>
              <w:rPr>
                <w:rFonts w:hint="eastAsia"/>
              </w:rPr>
              <w:t>采用集中空调系统的建筑，新风量应符合现行国家标准《民用建筑供暖通风与空气调节设计规范》GB 50736的规定。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8.1.3</w:t>
            </w:r>
          </w:p>
        </w:tc>
        <w:tc>
          <w:tcPr>
            <w:tcW w:w="4563" w:type="dxa"/>
            <w:vAlign w:val="center"/>
          </w:tcPr>
          <w:p>
            <w:r>
              <w:rPr>
                <w:rFonts w:hint="eastAsia"/>
              </w:rPr>
              <w:t>室内空气中的甲醛、苯、甲苯、二甲苯、总挥发性有机物、氡等污染物浓度应符合现行国家标准《室内空气质量标准》GB/T18883的有关规定。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8.1.4</w:t>
            </w:r>
          </w:p>
        </w:tc>
        <w:tc>
          <w:tcPr>
            <w:tcW w:w="4563" w:type="dxa"/>
            <w:vAlign w:val="center"/>
          </w:tcPr>
          <w:p>
            <w:r>
              <w:rPr>
                <w:rFonts w:hint="eastAsia"/>
              </w:rPr>
              <w:t>合成材料运动场地面层的有害物质含量不高于现行《合成材料运动场地面层质量控制标准（试行）》SJG29的规定限值，现场空气气味等级达到《合成材料运动场地面层质量控制标准（试行）》SJG29中的</w:t>
            </w:r>
            <w:r>
              <w:t>3</w:t>
            </w:r>
            <w:r>
              <w:rPr>
                <w:rFonts w:hint="eastAsia"/>
              </w:rPr>
              <w:t>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pPr>
            <w:r>
              <w:rPr>
                <w:rFonts w:hint="eastAsia"/>
              </w:rPr>
              <w:t>得分项</w:t>
            </w:r>
          </w:p>
        </w:tc>
        <w:tc>
          <w:tcPr>
            <w:tcW w:w="1435" w:type="dxa"/>
            <w:vAlign w:val="center"/>
          </w:tcPr>
          <w:p>
            <w:r>
              <w:rPr>
                <w:rFonts w:hint="eastAsia"/>
              </w:rPr>
              <w:t>8.2.1</w:t>
            </w:r>
          </w:p>
        </w:tc>
        <w:tc>
          <w:tcPr>
            <w:tcW w:w="4563" w:type="dxa"/>
            <w:vAlign w:val="center"/>
          </w:tcPr>
          <w:p>
            <w:r>
              <w:rPr>
                <w:rFonts w:hint="eastAsia"/>
              </w:rPr>
              <w:t>主要功能房间室内噪声级。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8.2.2</w:t>
            </w:r>
          </w:p>
        </w:tc>
        <w:tc>
          <w:tcPr>
            <w:tcW w:w="4563" w:type="dxa"/>
            <w:vAlign w:val="center"/>
          </w:tcPr>
          <w:p>
            <w:r>
              <w:rPr>
                <w:rFonts w:hint="eastAsia"/>
              </w:rPr>
              <w:t>主要功能房间的隔声性能良好。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8.2.3</w:t>
            </w:r>
          </w:p>
        </w:tc>
        <w:tc>
          <w:tcPr>
            <w:tcW w:w="4563" w:type="dxa"/>
            <w:vAlign w:val="center"/>
          </w:tcPr>
          <w:p>
            <w:r>
              <w:rPr>
                <w:rFonts w:hint="eastAsia"/>
              </w:rPr>
              <w:t>采取减少噪声干扰的措施。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8.2.4</w:t>
            </w:r>
          </w:p>
        </w:tc>
        <w:tc>
          <w:tcPr>
            <w:tcW w:w="4563" w:type="dxa"/>
            <w:vAlign w:val="center"/>
          </w:tcPr>
          <w:p>
            <w:r>
              <w:rPr>
                <w:rFonts w:hint="eastAsia"/>
              </w:rPr>
              <w:t>公共建筑中的剧场、电影院、大型多功能厅堂和其他有特殊声学要求的重要房间进行专项声学设计，满足相应功能要求。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8.2.5</w:t>
            </w:r>
          </w:p>
        </w:tc>
        <w:tc>
          <w:tcPr>
            <w:tcW w:w="4563" w:type="dxa"/>
            <w:vAlign w:val="center"/>
          </w:tcPr>
          <w:p>
            <w:r>
              <w:rPr>
                <w:rFonts w:hint="eastAsia"/>
              </w:rPr>
              <w:t>建筑主要功能房间具有良好的户外视野。</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8.2.6</w:t>
            </w:r>
          </w:p>
        </w:tc>
        <w:tc>
          <w:tcPr>
            <w:tcW w:w="4563" w:type="dxa"/>
            <w:vAlign w:val="center"/>
          </w:tcPr>
          <w:p>
            <w:r>
              <w:rPr>
                <w:rFonts w:hint="eastAsia"/>
              </w:rPr>
              <w:t>主要功能房间的采光系数满足现行国家标准《建筑采光设计标准》GB 50033的要求。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8.2.7</w:t>
            </w:r>
          </w:p>
        </w:tc>
        <w:tc>
          <w:tcPr>
            <w:tcW w:w="4563" w:type="dxa"/>
            <w:vAlign w:val="center"/>
          </w:tcPr>
          <w:p>
            <w:r>
              <w:rPr>
                <w:rFonts w:hint="eastAsia"/>
              </w:rPr>
              <w:t>改善建筑室内天然采光效果。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8.2.8</w:t>
            </w:r>
          </w:p>
        </w:tc>
        <w:tc>
          <w:tcPr>
            <w:tcW w:w="4563" w:type="dxa"/>
            <w:vAlign w:val="center"/>
          </w:tcPr>
          <w:p>
            <w:r>
              <w:rPr>
                <w:rFonts w:hint="eastAsia"/>
              </w:rPr>
              <w:t>主要功能房间采取可调节遮阳措施，降低夏季太阳辐射得热。</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8.2.9</w:t>
            </w:r>
          </w:p>
        </w:tc>
        <w:tc>
          <w:tcPr>
            <w:tcW w:w="4563" w:type="dxa"/>
            <w:vAlign w:val="center"/>
          </w:tcPr>
          <w:p>
            <w:r>
              <w:rPr>
                <w:rFonts w:hint="eastAsia"/>
              </w:rPr>
              <w:t>供暖空调系统末端现场可独立调节。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8.2.10</w:t>
            </w:r>
          </w:p>
        </w:tc>
        <w:tc>
          <w:tcPr>
            <w:tcW w:w="4563" w:type="dxa"/>
            <w:vAlign w:val="center"/>
          </w:tcPr>
          <w:p>
            <w:r>
              <w:rPr>
                <w:rFonts w:hint="eastAsia"/>
              </w:rPr>
              <w:t>地下建筑各功能空间的空调排热与排风设置合理，不影响地下建筑的热湿环境。</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8.2.11</w:t>
            </w:r>
          </w:p>
        </w:tc>
        <w:tc>
          <w:tcPr>
            <w:tcW w:w="4563" w:type="dxa"/>
          </w:tcPr>
          <w:p>
            <w:r>
              <w:rPr>
                <w:rFonts w:hint="eastAsia"/>
              </w:rPr>
              <w:t>优化建筑空间、平面布局和构造设计，改善自然通风效果。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8.2.12</w:t>
            </w:r>
          </w:p>
        </w:tc>
        <w:tc>
          <w:tcPr>
            <w:tcW w:w="4563" w:type="dxa"/>
          </w:tcPr>
          <w:p>
            <w:r>
              <w:rPr>
                <w:rFonts w:hint="eastAsia"/>
              </w:rPr>
              <w:t>气流组织合理。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8.2.13</w:t>
            </w:r>
          </w:p>
        </w:tc>
        <w:tc>
          <w:tcPr>
            <w:tcW w:w="4563" w:type="dxa"/>
            <w:vAlign w:val="center"/>
          </w:tcPr>
          <w:p>
            <w:r>
              <w:rPr>
                <w:rFonts w:hint="eastAsia"/>
              </w:rPr>
              <w:t>人员密度较高且随时间变化大的功能房间设置室内空气质量监控系统。</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8.2.1</w:t>
            </w:r>
            <w:r>
              <w:t>4</w:t>
            </w:r>
          </w:p>
        </w:tc>
        <w:tc>
          <w:tcPr>
            <w:tcW w:w="4563" w:type="dxa"/>
            <w:vAlign w:val="center"/>
          </w:tcPr>
          <w:p>
            <w:r>
              <w:rPr>
                <w:rFonts w:hint="eastAsia"/>
              </w:rPr>
              <w:t>地下车库设置与排风设备联动的一氧化碳浓度监测装置。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8.2.1</w:t>
            </w:r>
            <w:r>
              <w:t>5</w:t>
            </w:r>
          </w:p>
        </w:tc>
        <w:tc>
          <w:tcPr>
            <w:tcW w:w="4563" w:type="dxa"/>
            <w:vAlign w:val="center"/>
          </w:tcPr>
          <w:p>
            <w:r>
              <w:rPr>
                <w:rFonts w:hint="eastAsia"/>
              </w:rPr>
              <w:t>选用污染物释放率水平低的装饰装修材料和家具。</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8.2.1</w:t>
            </w:r>
            <w:r>
              <w:t>6</w:t>
            </w:r>
          </w:p>
        </w:tc>
        <w:tc>
          <w:tcPr>
            <w:tcW w:w="4563" w:type="dxa"/>
            <w:vAlign w:val="center"/>
          </w:tcPr>
          <w:p>
            <w:r>
              <w:rPr>
                <w:rFonts w:hint="eastAsia"/>
              </w:rPr>
              <w:t>室内装饰装修工程应采取有效的室内污染防控措施，改善室内空气质量。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pPr>
          </w:p>
        </w:tc>
        <w:tc>
          <w:tcPr>
            <w:tcW w:w="13244" w:type="dxa"/>
            <w:gridSpan w:val="5"/>
            <w:vAlign w:val="center"/>
          </w:tcPr>
          <w:p>
            <w:pPr>
              <w:jc w:val="center"/>
            </w:pPr>
            <w:r>
              <w:rPr>
                <w:rFonts w:hint="eastAsia"/>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rPr>
            </w:pPr>
            <w:r>
              <w:rPr>
                <w:rFonts w:hint="eastAsia"/>
                <w:color w:val="000000"/>
              </w:rPr>
              <w:t>控制项</w:t>
            </w:r>
          </w:p>
        </w:tc>
        <w:tc>
          <w:tcPr>
            <w:tcW w:w="1435" w:type="dxa"/>
            <w:vAlign w:val="center"/>
          </w:tcPr>
          <w:p>
            <w:r>
              <w:rPr>
                <w:rFonts w:hint="eastAsia"/>
                <w:color w:val="000000"/>
              </w:rPr>
              <w:t>9.1.1</w:t>
            </w:r>
          </w:p>
        </w:tc>
        <w:tc>
          <w:tcPr>
            <w:tcW w:w="4563" w:type="dxa"/>
            <w:vAlign w:val="center"/>
          </w:tcPr>
          <w:p>
            <w:r>
              <w:rPr>
                <w:rFonts w:hint="eastAsia"/>
              </w:rPr>
              <w:t>应建立绿色建筑施工管理体系和组织机构，制定绿色施工组织设计（或专项施工方案），并组织实施。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9.1.2</w:t>
            </w:r>
          </w:p>
        </w:tc>
        <w:tc>
          <w:tcPr>
            <w:tcW w:w="4563" w:type="dxa"/>
            <w:vAlign w:val="center"/>
          </w:tcPr>
          <w:p>
            <w:r>
              <w:rPr>
                <w:rFonts w:hint="eastAsia"/>
              </w:rPr>
              <w:t>施工单位应建立健全安全文明施工标准化管理制度，安全文明施工标准化措施满足《深圳市建设工程安全文明施工十项标准》的规定。工程施工阶段无重大安全事故。</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9.1.3</w:t>
            </w:r>
          </w:p>
        </w:tc>
        <w:tc>
          <w:tcPr>
            <w:tcW w:w="4563" w:type="dxa"/>
            <w:vAlign w:val="center"/>
          </w:tcPr>
          <w:p>
            <w:r>
              <w:rPr>
                <w:rFonts w:hint="eastAsia"/>
              </w:rPr>
              <w:t>施工前应对设计文件中绿色建筑重点内容进行交底和专项会审。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rPr>
            </w:pPr>
            <w:r>
              <w:rPr>
                <w:rFonts w:hint="eastAsia"/>
                <w:color w:val="000000"/>
              </w:rPr>
              <w:t>得分项</w:t>
            </w:r>
          </w:p>
        </w:tc>
        <w:tc>
          <w:tcPr>
            <w:tcW w:w="1435" w:type="dxa"/>
            <w:vAlign w:val="center"/>
          </w:tcPr>
          <w:p>
            <w:r>
              <w:rPr>
                <w:rFonts w:hint="eastAsia"/>
                <w:color w:val="000000"/>
              </w:rPr>
              <w:t>9.2.1</w:t>
            </w:r>
          </w:p>
        </w:tc>
        <w:tc>
          <w:tcPr>
            <w:tcW w:w="4563" w:type="dxa"/>
            <w:vAlign w:val="center"/>
          </w:tcPr>
          <w:p>
            <w:r>
              <w:rPr>
                <w:rFonts w:hint="eastAsia"/>
              </w:rPr>
              <w:t>采取洒水、覆盖、遮挡等控制扬尘措施。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9.2.2</w:t>
            </w:r>
          </w:p>
        </w:tc>
        <w:tc>
          <w:tcPr>
            <w:tcW w:w="4563" w:type="dxa"/>
            <w:vAlign w:val="center"/>
          </w:tcPr>
          <w:p>
            <w:r>
              <w:rPr>
                <w:rFonts w:hint="eastAsia"/>
              </w:rPr>
              <w:t>采取有效的降噪措施。在施工场界测量并记录噪声，满足现行国家标准《建筑施工场界环境噪声排放标准》GB 12523的规定。</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9.2.3</w:t>
            </w:r>
          </w:p>
        </w:tc>
        <w:tc>
          <w:tcPr>
            <w:tcW w:w="4563" w:type="dxa"/>
            <w:vAlign w:val="center"/>
          </w:tcPr>
          <w:p>
            <w:r>
              <w:rPr>
                <w:rFonts w:hint="eastAsia"/>
              </w:rPr>
              <w:t>施工现场制定并实施施工废弃物减量化、资源化计划。</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9.2.4</w:t>
            </w:r>
          </w:p>
        </w:tc>
        <w:tc>
          <w:tcPr>
            <w:tcW w:w="4563" w:type="dxa"/>
            <w:vAlign w:val="center"/>
          </w:tcPr>
          <w:p>
            <w:r>
              <w:rPr>
                <w:rFonts w:hint="eastAsia"/>
              </w:rPr>
              <w:t>采取有效措施减少对周围环境的光污染。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9.2.5</w:t>
            </w:r>
          </w:p>
        </w:tc>
        <w:tc>
          <w:tcPr>
            <w:tcW w:w="4563" w:type="dxa"/>
            <w:vAlign w:val="center"/>
          </w:tcPr>
          <w:p>
            <w:r>
              <w:rPr>
                <w:rFonts w:hint="eastAsia"/>
              </w:rPr>
              <w:t>采取有效措施减少对施工场地的水土污染。</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9.2.6</w:t>
            </w:r>
          </w:p>
        </w:tc>
        <w:tc>
          <w:tcPr>
            <w:tcW w:w="4563" w:type="dxa"/>
            <w:vAlign w:val="center"/>
          </w:tcPr>
          <w:p>
            <w:r>
              <w:rPr>
                <w:rFonts w:hint="eastAsia"/>
              </w:rPr>
              <w:t>制定并实施施工节能和用能方案，监测并记录施工能耗。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9.2.7</w:t>
            </w:r>
          </w:p>
        </w:tc>
        <w:tc>
          <w:tcPr>
            <w:tcW w:w="4563" w:type="dxa"/>
            <w:vAlign w:val="center"/>
          </w:tcPr>
          <w:p>
            <w:r>
              <w:rPr>
                <w:rFonts w:hint="eastAsia"/>
              </w:rPr>
              <w:t>制定并实施施工节水和用水方案，监测并记录施工水耗。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9.2.8</w:t>
            </w:r>
          </w:p>
        </w:tc>
        <w:tc>
          <w:tcPr>
            <w:tcW w:w="4563" w:type="dxa"/>
            <w:vAlign w:val="center"/>
          </w:tcPr>
          <w:p>
            <w:r>
              <w:rPr>
                <w:rFonts w:hint="eastAsia"/>
              </w:rPr>
              <w:t>采取措施降低钢筋损耗。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9.2.9</w:t>
            </w:r>
          </w:p>
        </w:tc>
        <w:tc>
          <w:tcPr>
            <w:tcW w:w="4563" w:type="dxa"/>
            <w:vAlign w:val="center"/>
          </w:tcPr>
          <w:p>
            <w:r>
              <w:rPr>
                <w:rFonts w:hint="eastAsia"/>
              </w:rPr>
              <w:t>使用工具式定型模板，增加模板周转次数。</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9.2.10</w:t>
            </w:r>
          </w:p>
        </w:tc>
        <w:tc>
          <w:tcPr>
            <w:tcW w:w="4563" w:type="dxa"/>
            <w:vAlign w:val="center"/>
          </w:tcPr>
          <w:p>
            <w:r>
              <w:rPr>
                <w:rFonts w:hint="eastAsia"/>
              </w:rPr>
              <w:t>建设单位在项目的概算书、招标文件和施工合同中明确绿色施工的要求，并提供包括场地、环境、工期、资金、协调等方面的条件保障。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9.2.11</w:t>
            </w:r>
          </w:p>
        </w:tc>
        <w:tc>
          <w:tcPr>
            <w:tcW w:w="4563" w:type="dxa"/>
            <w:vAlign w:val="center"/>
          </w:tcPr>
          <w:p>
            <w:r>
              <w:rPr>
                <w:rFonts w:hint="eastAsia"/>
              </w:rPr>
              <w:t>监理单位制定绿色施工监理实施细则，审查绿色施工组织设计、绿色施工方案或绿色施工专项施工方案，并在绿色建筑实施过程中做好监督检查工作。</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9.2.12</w:t>
            </w:r>
          </w:p>
        </w:tc>
        <w:tc>
          <w:tcPr>
            <w:tcW w:w="4563" w:type="dxa"/>
            <w:vAlign w:val="center"/>
          </w:tcPr>
          <w:p>
            <w:r>
              <w:rPr>
                <w:rFonts w:hint="eastAsia"/>
              </w:rPr>
              <w:t>施工单位开展绿色施工宣传、培训和实施监督，建立合理的奖惩制度。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9.2.13</w:t>
            </w:r>
          </w:p>
        </w:tc>
        <w:tc>
          <w:tcPr>
            <w:tcW w:w="4563" w:type="dxa"/>
            <w:vAlign w:val="center"/>
          </w:tcPr>
          <w:p>
            <w:r>
              <w:rPr>
                <w:rFonts w:hint="eastAsia"/>
              </w:rPr>
              <w:t>严格控制设计文件变更，避免出现降低建筑绿色性能的重大变更。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9.2.1</w:t>
            </w:r>
            <w:r>
              <w:rPr>
                <w:color w:val="000000"/>
              </w:rPr>
              <w:t>4</w:t>
            </w:r>
          </w:p>
        </w:tc>
        <w:tc>
          <w:tcPr>
            <w:tcW w:w="4563" w:type="dxa"/>
            <w:vAlign w:val="center"/>
          </w:tcPr>
          <w:p>
            <w:r>
              <w:rPr>
                <w:rFonts w:hint="eastAsia"/>
              </w:rPr>
              <w:t>施工过程中应根据绿色建筑设计文件和有关标准的要求，对保障建筑结构耐久性，以及设备和材料的节能环保性能进行检测。</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9.2.1</w:t>
            </w:r>
            <w:r>
              <w:rPr>
                <w:color w:val="000000"/>
              </w:rPr>
              <w:t>5</w:t>
            </w:r>
          </w:p>
        </w:tc>
        <w:tc>
          <w:tcPr>
            <w:tcW w:w="4563" w:type="dxa"/>
            <w:vAlign w:val="center"/>
          </w:tcPr>
          <w:p>
            <w:r>
              <w:rPr>
                <w:rFonts w:hint="eastAsia"/>
              </w:rPr>
              <w:t>工程竣工验收前，由建设单位组织有关责任单位，进行机电系统的综合调试和联合试运转，结果符合设计要求。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pPr>
          </w:p>
        </w:tc>
        <w:tc>
          <w:tcPr>
            <w:tcW w:w="13244" w:type="dxa"/>
            <w:gridSpan w:val="5"/>
            <w:vAlign w:val="center"/>
          </w:tcPr>
          <w:p>
            <w:pPr>
              <w:jc w:val="center"/>
            </w:pPr>
            <w:r>
              <w:rPr>
                <w:rFonts w:hint="eastAsia"/>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rPr>
            </w:pPr>
            <w:r>
              <w:rPr>
                <w:rFonts w:hint="eastAsia"/>
                <w:color w:val="000000"/>
              </w:rPr>
              <w:t>控制项</w:t>
            </w:r>
          </w:p>
        </w:tc>
        <w:tc>
          <w:tcPr>
            <w:tcW w:w="1435" w:type="dxa"/>
            <w:vAlign w:val="center"/>
          </w:tcPr>
          <w:p>
            <w:r>
              <w:rPr>
                <w:rFonts w:hint="eastAsia"/>
                <w:color w:val="000000"/>
              </w:rPr>
              <w:t>10.1.1</w:t>
            </w:r>
          </w:p>
        </w:tc>
        <w:tc>
          <w:tcPr>
            <w:tcW w:w="4563" w:type="dxa"/>
            <w:vAlign w:val="center"/>
          </w:tcPr>
          <w:p>
            <w:r>
              <w:rPr>
                <w:rFonts w:hint="eastAsia"/>
              </w:rPr>
              <w:t>建筑运营管理过程中噪声检测达标，无不达标废气、废水排放，危险废弃物按规定处置率应达到 100%。</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10.1.2</w:t>
            </w:r>
          </w:p>
        </w:tc>
        <w:tc>
          <w:tcPr>
            <w:tcW w:w="4563" w:type="dxa"/>
            <w:vAlign w:val="center"/>
          </w:tcPr>
          <w:p>
            <w:r>
              <w:rPr>
                <w:rFonts w:hint="eastAsia"/>
              </w:rPr>
              <w:t>物业管理组织架构设置合理，人员及专业应配备齐全，岗位职责明确。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10.1.3</w:t>
            </w:r>
          </w:p>
        </w:tc>
        <w:tc>
          <w:tcPr>
            <w:tcW w:w="4563" w:type="dxa"/>
            <w:vAlign w:val="center"/>
          </w:tcPr>
          <w:p>
            <w:r>
              <w:rPr>
                <w:rFonts w:hint="eastAsia"/>
              </w:rPr>
              <w:t>应制定并实施资源节约、园林绿化、环境保护、设备设施等相关管理制度，并组织实施。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10.1.4</w:t>
            </w:r>
          </w:p>
        </w:tc>
        <w:tc>
          <w:tcPr>
            <w:tcW w:w="4563" w:type="dxa"/>
            <w:vAlign w:val="center"/>
          </w:tcPr>
          <w:p>
            <w:r>
              <w:rPr>
                <w:rFonts w:hint="eastAsia"/>
              </w:rPr>
              <w:t>建筑能耗和水耗应实行分类、分项计量与分用户计量收费，有完整的记录、分析与管理。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rPr>
            </w:pPr>
            <w:r>
              <w:rPr>
                <w:rFonts w:hint="eastAsia"/>
                <w:color w:val="000000"/>
              </w:rPr>
              <w:t>得分项</w:t>
            </w:r>
          </w:p>
        </w:tc>
        <w:tc>
          <w:tcPr>
            <w:tcW w:w="1435" w:type="dxa"/>
            <w:vAlign w:val="center"/>
          </w:tcPr>
          <w:p>
            <w:r>
              <w:rPr>
                <w:rFonts w:hint="eastAsia"/>
                <w:color w:val="000000"/>
              </w:rPr>
              <w:t>10.2.1</w:t>
            </w:r>
          </w:p>
        </w:tc>
        <w:tc>
          <w:tcPr>
            <w:tcW w:w="4563" w:type="dxa"/>
            <w:vAlign w:val="center"/>
          </w:tcPr>
          <w:p>
            <w:r>
              <w:rPr>
                <w:rFonts w:hint="eastAsia"/>
              </w:rPr>
              <w:t>定期进行能源审计，进行能耗限额对标管理。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10.2.2</w:t>
            </w:r>
          </w:p>
        </w:tc>
        <w:tc>
          <w:tcPr>
            <w:tcW w:w="4563" w:type="dxa"/>
            <w:vAlign w:val="center"/>
          </w:tcPr>
          <w:p>
            <w:r>
              <w:rPr>
                <w:rFonts w:hint="eastAsia"/>
              </w:rPr>
              <w:t>设置建筑能耗远程监测系统，进行数据挖掘和分析管理。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10.2.3</w:t>
            </w:r>
          </w:p>
        </w:tc>
        <w:tc>
          <w:tcPr>
            <w:tcW w:w="4563" w:type="dxa"/>
            <w:vAlign w:val="center"/>
          </w:tcPr>
          <w:p>
            <w:r>
              <w:rPr>
                <w:rFonts w:hint="eastAsia"/>
              </w:rPr>
              <w:t>建筑平均日用水量满足现行国家标准《民用建筑节水设计标准》GB50555中节水用水定额的要求。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10.2.4</w:t>
            </w:r>
          </w:p>
        </w:tc>
        <w:tc>
          <w:tcPr>
            <w:tcW w:w="4563" w:type="dxa"/>
            <w:vAlign w:val="center"/>
          </w:tcPr>
          <w:p>
            <w:r>
              <w:rPr>
                <w:rFonts w:hint="eastAsia"/>
              </w:rPr>
              <w:t>控制室内颗粒物浓度，允许全年不保证18天条件下，PM</w:t>
            </w:r>
            <w:r>
              <w:rPr>
                <w:rFonts w:hint="eastAsia"/>
                <w:vertAlign w:val="subscript"/>
              </w:rPr>
              <w:t>2.</w:t>
            </w:r>
            <w:r>
              <w:rPr>
                <w:vertAlign w:val="subscript"/>
              </w:rPr>
              <w:t>5</w:t>
            </w:r>
            <w:r>
              <w:rPr>
                <w:rFonts w:hint="eastAsia"/>
              </w:rPr>
              <w:t>日平均浓度不高于37.5μg/m³，PM</w:t>
            </w:r>
            <w:r>
              <w:rPr>
                <w:rFonts w:hint="eastAsia"/>
                <w:vertAlign w:val="subscript"/>
              </w:rPr>
              <w:t>10</w:t>
            </w:r>
            <w:r>
              <w:rPr>
                <w:rFonts w:hint="eastAsia"/>
              </w:rPr>
              <w:t>日平均浓度不高于 75μg/m³。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10.2.5</w:t>
            </w:r>
          </w:p>
        </w:tc>
        <w:tc>
          <w:tcPr>
            <w:tcW w:w="4563" w:type="dxa"/>
            <w:vAlign w:val="center"/>
          </w:tcPr>
          <w:p>
            <w:r>
              <w:rPr>
                <w:rFonts w:hint="eastAsia"/>
              </w:rPr>
              <w:t>控制室内空气中放射性物质和CO</w:t>
            </w:r>
            <w:r>
              <w:rPr>
                <w:vertAlign w:val="subscript"/>
              </w:rPr>
              <w:t>2</w:t>
            </w:r>
            <w:r>
              <w:rPr>
                <w:rFonts w:hint="eastAsia"/>
              </w:rPr>
              <w:t>的浓度，年平均氡浓度不大于200Bq/m³，CO</w:t>
            </w:r>
            <w:r>
              <w:rPr>
                <w:vertAlign w:val="subscript"/>
              </w:rPr>
              <w:t>2</w:t>
            </w:r>
            <w:r>
              <w:rPr>
                <w:rFonts w:hint="eastAsia"/>
              </w:rPr>
              <w:t>日平均浓度不大于0.09%。</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10.2.6</w:t>
            </w:r>
          </w:p>
        </w:tc>
        <w:tc>
          <w:tcPr>
            <w:tcW w:w="4563" w:type="dxa"/>
            <w:vAlign w:val="center"/>
          </w:tcPr>
          <w:p>
            <w:r>
              <w:rPr>
                <w:rFonts w:hint="eastAsia"/>
              </w:rPr>
              <w:t>物业管理部门获得有关管理体系认证。</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10.2.7</w:t>
            </w:r>
          </w:p>
        </w:tc>
        <w:tc>
          <w:tcPr>
            <w:tcW w:w="4563" w:type="dxa"/>
            <w:vAlign w:val="center"/>
          </w:tcPr>
          <w:p>
            <w:r>
              <w:rPr>
                <w:rFonts w:hint="eastAsia"/>
              </w:rPr>
              <w:t>制定并实施建筑公共设施预防性维护制度及应急预案。</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10.2.8</w:t>
            </w:r>
          </w:p>
        </w:tc>
        <w:tc>
          <w:tcPr>
            <w:tcW w:w="4563" w:type="dxa"/>
            <w:vAlign w:val="center"/>
          </w:tcPr>
          <w:p>
            <w:r>
              <w:rPr>
                <w:rFonts w:hint="eastAsia"/>
              </w:rPr>
              <w:t>组织实施综合效能调适和制定持续调适计划，实现系统高效运行。</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10.2.9</w:t>
            </w:r>
          </w:p>
        </w:tc>
        <w:tc>
          <w:tcPr>
            <w:tcW w:w="4563" w:type="dxa"/>
            <w:vAlign w:val="center"/>
          </w:tcPr>
          <w:p>
            <w:pPr>
              <w:rPr>
                <w:color w:val="000000"/>
              </w:rPr>
            </w:pPr>
            <w:r>
              <w:rPr>
                <w:rFonts w:hint="eastAsia"/>
                <w:color w:val="000000"/>
              </w:rPr>
              <w:t>对空调通风系统进行定期检查和清洗。</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10.2.10</w:t>
            </w:r>
          </w:p>
        </w:tc>
        <w:tc>
          <w:tcPr>
            <w:tcW w:w="4563" w:type="dxa"/>
            <w:vAlign w:val="center"/>
          </w:tcPr>
          <w:p>
            <w:pPr>
              <w:rPr>
                <w:color w:val="000000"/>
              </w:rPr>
            </w:pPr>
            <w:r>
              <w:rPr>
                <w:rFonts w:hint="eastAsia"/>
                <w:color w:val="000000"/>
              </w:rPr>
              <w:t>非传统水源及空调冷却水的水质检测和用水量记录完整、准确。</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10.2.11</w:t>
            </w:r>
          </w:p>
        </w:tc>
        <w:tc>
          <w:tcPr>
            <w:tcW w:w="4563" w:type="dxa"/>
            <w:vAlign w:val="center"/>
          </w:tcPr>
          <w:p>
            <w:pPr>
              <w:rPr>
                <w:color w:val="000000"/>
              </w:rPr>
            </w:pPr>
            <w:r>
              <w:rPr>
                <w:rFonts w:hint="eastAsia"/>
                <w:color w:val="000000"/>
              </w:rPr>
              <w:t>应用信息化手段进行物业管理，建筑工程、设施、设备、部品、能耗等档案及记录齐全。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10.2.12</w:t>
            </w:r>
          </w:p>
        </w:tc>
        <w:tc>
          <w:tcPr>
            <w:tcW w:w="4563" w:type="dxa"/>
            <w:vAlign w:val="center"/>
          </w:tcPr>
          <w:p>
            <w:pPr>
              <w:rPr>
                <w:color w:val="000000"/>
              </w:rPr>
            </w:pPr>
            <w:r>
              <w:rPr>
                <w:rFonts w:hint="eastAsia"/>
                <w:color w:val="000000"/>
              </w:rPr>
              <w:t>建立并实施绿色建筑运行管理跟踪评估机制。</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10.2.13</w:t>
            </w:r>
          </w:p>
        </w:tc>
        <w:tc>
          <w:tcPr>
            <w:tcW w:w="4563" w:type="dxa"/>
            <w:vAlign w:val="center"/>
          </w:tcPr>
          <w:p>
            <w:pPr>
              <w:rPr>
                <w:color w:val="000000"/>
              </w:rPr>
            </w:pPr>
            <w:r>
              <w:rPr>
                <w:rFonts w:hint="eastAsia"/>
                <w:color w:val="000000"/>
              </w:rPr>
              <w:t>采用无公害病虫害防治技术，规范杀虫剂、除草剂、化肥、农药等化学药品的使用，有效避免对土壤和地下水环境的损害。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w:t>
            </w:r>
            <w:r>
              <w:rPr>
                <w:color w:val="000000"/>
              </w:rPr>
              <w:t>14</w:t>
            </w:r>
          </w:p>
        </w:tc>
        <w:tc>
          <w:tcPr>
            <w:tcW w:w="4563" w:type="dxa"/>
            <w:vAlign w:val="center"/>
          </w:tcPr>
          <w:p>
            <w:r>
              <w:rPr>
                <w:rFonts w:hint="eastAsia"/>
              </w:rPr>
              <w:t>垃圾站（间）设冲洗和排水设施。存放垃圾每日及时清运，不污染环境，不散发臭味。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rPr>
            </w:pPr>
          </w:p>
        </w:tc>
        <w:tc>
          <w:tcPr>
            <w:tcW w:w="1435" w:type="dxa"/>
            <w:vAlign w:val="center"/>
          </w:tcPr>
          <w:p>
            <w:r>
              <w:rPr>
                <w:rFonts w:hint="eastAsia"/>
                <w:color w:val="000000"/>
              </w:rPr>
              <w:t>10.2.1</w:t>
            </w:r>
            <w:r>
              <w:rPr>
                <w:color w:val="000000"/>
              </w:rPr>
              <w:t>5</w:t>
            </w:r>
          </w:p>
        </w:tc>
        <w:tc>
          <w:tcPr>
            <w:tcW w:w="4563" w:type="dxa"/>
            <w:vAlign w:val="center"/>
          </w:tcPr>
          <w:p>
            <w:r>
              <w:rPr>
                <w:rFonts w:hint="eastAsia"/>
              </w:rPr>
              <w:t>建立绿色建筑知识宣传机制，开展宣传活动。</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w:t>
            </w:r>
            <w:r>
              <w:rPr>
                <w:color w:val="000000"/>
              </w:rPr>
              <w:t>6</w:t>
            </w:r>
          </w:p>
        </w:tc>
        <w:tc>
          <w:tcPr>
            <w:tcW w:w="4563" w:type="dxa"/>
            <w:vAlign w:val="center"/>
          </w:tcPr>
          <w:p>
            <w:r>
              <w:rPr>
                <w:rFonts w:hint="eastAsia"/>
              </w:rPr>
              <w:t>建立用户参与机制，引导并规范用户绿色行为模式，形成良好的绿色氛围。</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w:t>
            </w:r>
            <w:r>
              <w:rPr>
                <w:color w:val="000000"/>
              </w:rPr>
              <w:t>7</w:t>
            </w:r>
          </w:p>
        </w:tc>
        <w:tc>
          <w:tcPr>
            <w:tcW w:w="4563" w:type="dxa"/>
            <w:vAlign w:val="center"/>
          </w:tcPr>
          <w:p>
            <w:r>
              <w:rPr>
                <w:rFonts w:hint="eastAsia"/>
              </w:rPr>
              <w:t>定期进行运行管理满意度调查，并采取有效措施提升管理水平。</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rPr>
            </w:pPr>
          </w:p>
        </w:tc>
        <w:tc>
          <w:tcPr>
            <w:tcW w:w="1435" w:type="dxa"/>
            <w:vAlign w:val="center"/>
          </w:tcPr>
          <w:p>
            <w:r>
              <w:rPr>
                <w:rFonts w:hint="eastAsia"/>
                <w:color w:val="000000"/>
              </w:rPr>
              <w:t>10.2.1</w:t>
            </w:r>
            <w:r>
              <w:rPr>
                <w:color w:val="000000"/>
              </w:rPr>
              <w:t>8</w:t>
            </w:r>
          </w:p>
        </w:tc>
        <w:tc>
          <w:tcPr>
            <w:tcW w:w="4563" w:type="dxa"/>
            <w:vAlign w:val="center"/>
          </w:tcPr>
          <w:p>
            <w:r>
              <w:rPr>
                <w:rFonts w:hint="eastAsia"/>
              </w:rPr>
              <w:t>开展绿色建筑价值调查评估，并采取有针对性提升措施。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tcPr>
          <w:p>
            <w:pPr>
              <w:jc w:val="center"/>
            </w:pPr>
          </w:p>
        </w:tc>
        <w:tc>
          <w:tcPr>
            <w:tcW w:w="13244" w:type="dxa"/>
            <w:gridSpan w:val="5"/>
            <w:vAlign w:val="center"/>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pPr>
            <w:r>
              <w:rPr>
                <w:rFonts w:hint="eastAsia"/>
              </w:rPr>
              <w:t>加分项</w:t>
            </w:r>
          </w:p>
        </w:tc>
        <w:tc>
          <w:tcPr>
            <w:tcW w:w="1435" w:type="dxa"/>
            <w:vAlign w:val="center"/>
          </w:tcPr>
          <w:p>
            <w:r>
              <w:rPr>
                <w:rFonts w:hint="eastAsia"/>
              </w:rPr>
              <w:t>11.1.1</w:t>
            </w:r>
          </w:p>
        </w:tc>
        <w:tc>
          <w:tcPr>
            <w:tcW w:w="4563" w:type="dxa"/>
            <w:vAlign w:val="center"/>
          </w:tcPr>
          <w:p>
            <w:r>
              <w:rPr>
                <w:rFonts w:hint="eastAsia"/>
                <w:bCs/>
              </w:rPr>
              <w:t>绿色建筑评价时，应按本章规定对加分项进行评价。加分项包括性能提高和创新两部分。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11.1.2</w:t>
            </w:r>
          </w:p>
        </w:tc>
        <w:tc>
          <w:tcPr>
            <w:tcW w:w="4563" w:type="dxa"/>
            <w:vAlign w:val="center"/>
          </w:tcPr>
          <w:p>
            <w:r>
              <w:rPr>
                <w:rFonts w:hint="eastAsia"/>
                <w:bCs/>
              </w:rPr>
              <w:t>加分项的附加得分为各加分项得分之和。当附加得分大于20分时，应取为20分。</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11.2.1</w:t>
            </w:r>
          </w:p>
        </w:tc>
        <w:tc>
          <w:tcPr>
            <w:tcW w:w="4563" w:type="dxa"/>
            <w:vAlign w:val="center"/>
          </w:tcPr>
          <w:p>
            <w:r>
              <w:rPr>
                <w:rFonts w:hint="eastAsia"/>
              </w:rPr>
              <w:t>建筑能耗指标优于深圳市建筑能耗指标约束值的要求。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11.2.2</w:t>
            </w:r>
          </w:p>
        </w:tc>
        <w:tc>
          <w:tcPr>
            <w:tcW w:w="4563" w:type="dxa"/>
            <w:vAlign w:val="center"/>
          </w:tcPr>
          <w:p>
            <w:r>
              <w:rPr>
                <w:rFonts w:hint="eastAsia"/>
              </w:rPr>
              <w:t>建筑室内水耗指标比现行有关国家、广东省和深圳市用水量限定值的降低幅度满足更高要求。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11.2.3</w:t>
            </w:r>
          </w:p>
        </w:tc>
        <w:tc>
          <w:tcPr>
            <w:tcW w:w="4563" w:type="dxa"/>
            <w:vAlign w:val="center"/>
          </w:tcPr>
          <w:p>
            <w:r>
              <w:rPr>
                <w:rFonts w:hint="eastAsia"/>
              </w:rPr>
              <w:t>采用资源消耗少和环境影响小的建筑结构体系。</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11.2.4</w:t>
            </w:r>
          </w:p>
        </w:tc>
        <w:tc>
          <w:tcPr>
            <w:tcW w:w="4563" w:type="dxa"/>
            <w:vAlign w:val="center"/>
          </w:tcPr>
          <w:p>
            <w:r>
              <w:rPr>
                <w:rFonts w:hint="eastAsia"/>
              </w:rPr>
              <w:t>采用通过认证的绿色建材。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11.2.5</w:t>
            </w:r>
          </w:p>
        </w:tc>
        <w:tc>
          <w:tcPr>
            <w:tcW w:w="4563" w:type="dxa"/>
            <w:vAlign w:val="center"/>
          </w:tcPr>
          <w:p>
            <w:r>
              <w:rPr>
                <w:rFonts w:hint="eastAsia"/>
              </w:rPr>
              <w:t>项目选用的装饰装修材料和家具污染物综合释放率达到F1级。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tcPr>
          <w:p>
            <w:r>
              <w:t>11.2.6</w:t>
            </w:r>
          </w:p>
        </w:tc>
        <w:tc>
          <w:tcPr>
            <w:tcW w:w="4563" w:type="dxa"/>
            <w:vAlign w:val="center"/>
          </w:tcPr>
          <w:p>
            <w:r>
              <w:rPr>
                <w:rFonts w:hint="eastAsia"/>
              </w:rPr>
              <w:t>室内装饰装修工程应采取有效的室内污染防控措施，改善室内空气质量, 室内空气质量等级达到Ⅰ级。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tcPr>
          <w:p>
            <w:r>
              <w:t>11.2.7</w:t>
            </w:r>
          </w:p>
        </w:tc>
        <w:tc>
          <w:tcPr>
            <w:tcW w:w="4563" w:type="dxa"/>
            <w:vAlign w:val="center"/>
          </w:tcPr>
          <w:p>
            <w:r>
              <w:rPr>
                <w:rFonts w:hint="eastAsia"/>
              </w:rPr>
              <w:t>项目综合采取“渗、滞、蓄、净、用、排”等措施，最大限度地减少开发建设对生态环境的影响。</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tcPr>
          <w:p>
            <w:r>
              <w:t>11.2.8</w:t>
            </w:r>
          </w:p>
        </w:tc>
        <w:tc>
          <w:tcPr>
            <w:tcW w:w="4563" w:type="dxa"/>
            <w:vAlign w:val="center"/>
          </w:tcPr>
          <w:p>
            <w:r>
              <w:rPr>
                <w:rFonts w:hint="eastAsia"/>
              </w:rPr>
              <w:t>项目采用装配式建筑。</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tcPr>
          <w:p>
            <w:r>
              <w:t>11.2.9</w:t>
            </w:r>
          </w:p>
        </w:tc>
        <w:tc>
          <w:tcPr>
            <w:tcW w:w="4563" w:type="dxa"/>
            <w:vAlign w:val="center"/>
          </w:tcPr>
          <w:p>
            <w:r>
              <w:rPr>
                <w:rFonts w:hint="eastAsia"/>
              </w:rPr>
              <w:t>项目绿色施工达到国家现行标准《建筑工程绿色施工评价标准》GB/T50640中的优良等级。</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tcPr>
          <w:p>
            <w:r>
              <w:t>11.2.10</w:t>
            </w:r>
          </w:p>
        </w:tc>
        <w:tc>
          <w:tcPr>
            <w:tcW w:w="4563" w:type="dxa"/>
            <w:vAlign w:val="center"/>
          </w:tcPr>
          <w:p>
            <w:r>
              <w:rPr>
                <w:rFonts w:hint="eastAsia"/>
              </w:rPr>
              <w:t>项目物业管理达到国家、深圳市绿色物业管理的要求。</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tcPr>
          <w:p>
            <w:r>
              <w:t>11.2.11</w:t>
            </w:r>
          </w:p>
        </w:tc>
        <w:tc>
          <w:tcPr>
            <w:tcW w:w="4563" w:type="dxa"/>
            <w:vAlign w:val="center"/>
          </w:tcPr>
          <w:p>
            <w:r>
              <w:rPr>
                <w:rFonts w:hint="eastAsia"/>
              </w:rPr>
              <w:t>建筑方案充分考虑建筑所在地域的气候、环境、资源，结合场地特征和建筑功能，进行技术经济分析，显著提高能源资源利用效率和建筑性能。</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tcPr>
          <w:p>
            <w:r>
              <w:t>11.2.12</w:t>
            </w:r>
          </w:p>
        </w:tc>
        <w:tc>
          <w:tcPr>
            <w:tcW w:w="4563" w:type="dxa"/>
            <w:vAlign w:val="center"/>
          </w:tcPr>
          <w:p>
            <w:r>
              <w:rPr>
                <w:rFonts w:hint="eastAsia"/>
              </w:rPr>
              <w:t>应用被动式超低能耗绿色建筑技术进行建筑设计。</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w:t>
            </w:r>
            <w:r>
              <w:t>13</w:t>
            </w:r>
          </w:p>
        </w:tc>
        <w:tc>
          <w:tcPr>
            <w:tcW w:w="4563" w:type="dxa"/>
            <w:vAlign w:val="center"/>
          </w:tcPr>
          <w:p>
            <w:r>
              <w:rPr>
                <w:rFonts w:hint="eastAsia"/>
              </w:rPr>
              <w:t>合理选用废弃场地进行建设，或充分利用尚可使用的旧建筑。</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w:t>
            </w:r>
            <w:r>
              <w:t>14</w:t>
            </w:r>
          </w:p>
        </w:tc>
        <w:tc>
          <w:tcPr>
            <w:tcW w:w="4563" w:type="dxa"/>
            <w:vAlign w:val="center"/>
          </w:tcPr>
          <w:p>
            <w:r>
              <w:rPr>
                <w:rFonts w:hint="eastAsia"/>
              </w:rPr>
              <w:t>采用建筑全直流供电和分布式蓄电技术。</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w:t>
            </w:r>
            <w:r>
              <w:t>15</w:t>
            </w:r>
          </w:p>
        </w:tc>
        <w:tc>
          <w:tcPr>
            <w:tcW w:w="4563" w:type="dxa"/>
            <w:vAlign w:val="center"/>
          </w:tcPr>
          <w:p>
            <w:r>
              <w:rPr>
                <w:rFonts w:hint="eastAsia"/>
              </w:rPr>
              <w:t>在不污染海水的情况下，合理利用海水作为非传统水源或空调冷热源。</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w:t>
            </w:r>
            <w:r>
              <w:t>16</w:t>
            </w:r>
          </w:p>
        </w:tc>
        <w:tc>
          <w:tcPr>
            <w:tcW w:w="4563" w:type="dxa"/>
            <w:vAlign w:val="center"/>
          </w:tcPr>
          <w:p>
            <w:r>
              <w:rPr>
                <w:rFonts w:hint="eastAsia"/>
              </w:rPr>
              <w:t>应用集成、协同设计技术，项目施工单位或者物业单位（或使用者）参与前期设计中。</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11.2.1</w:t>
            </w:r>
            <w:r>
              <w:t>7</w:t>
            </w:r>
          </w:p>
        </w:tc>
        <w:tc>
          <w:tcPr>
            <w:tcW w:w="4563" w:type="dxa"/>
            <w:vAlign w:val="center"/>
          </w:tcPr>
          <w:p>
            <w:r>
              <w:rPr>
                <w:rFonts w:hint="eastAsia"/>
              </w:rPr>
              <w:t>推广建筑物碳排放制度。</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tc>
        <w:tc>
          <w:tcPr>
            <w:tcW w:w="1435" w:type="dxa"/>
            <w:vAlign w:val="center"/>
          </w:tcPr>
          <w:p>
            <w:r>
              <w:rPr>
                <w:rFonts w:hint="eastAsia"/>
              </w:rPr>
              <w:t>11.2.1</w:t>
            </w:r>
            <w:r>
              <w:t>8</w:t>
            </w:r>
          </w:p>
        </w:tc>
        <w:tc>
          <w:tcPr>
            <w:tcW w:w="4563" w:type="dxa"/>
            <w:vAlign w:val="center"/>
          </w:tcPr>
          <w:p>
            <w:r>
              <w:rPr>
                <w:rFonts w:hint="eastAsia"/>
              </w:rPr>
              <w:t>推广室内装修污染物全过程控制的质量管理模式。</w:t>
            </w:r>
          </w:p>
        </w:tc>
        <w:tc>
          <w:tcPr>
            <w:tcW w:w="4399" w:type="dxa"/>
          </w:tcPr>
          <w:p/>
        </w:tc>
        <w:tc>
          <w:tcPr>
            <w:tcW w:w="708" w:type="dxa"/>
          </w:tcPr>
          <w:p/>
        </w:tc>
        <w:tc>
          <w:tcPr>
            <w:tcW w:w="2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tc>
        <w:tc>
          <w:tcPr>
            <w:tcW w:w="1435" w:type="dxa"/>
            <w:vAlign w:val="center"/>
          </w:tcPr>
          <w:p>
            <w:r>
              <w:rPr>
                <w:rFonts w:hint="eastAsia"/>
              </w:rPr>
              <w:t>11.2.1</w:t>
            </w:r>
            <w:r>
              <w:t>9</w:t>
            </w:r>
          </w:p>
        </w:tc>
        <w:tc>
          <w:tcPr>
            <w:tcW w:w="4563" w:type="dxa"/>
            <w:vAlign w:val="center"/>
          </w:tcPr>
          <w:p>
            <w:r>
              <w:rPr>
                <w:rFonts w:hint="eastAsia"/>
              </w:rPr>
              <w:t>采取节约能源资源、保护生态环境、保障安全健康的其他创新，并有明显效益。</w:t>
            </w:r>
          </w:p>
        </w:tc>
        <w:tc>
          <w:tcPr>
            <w:tcW w:w="4399" w:type="dxa"/>
          </w:tcPr>
          <w:p/>
        </w:tc>
        <w:tc>
          <w:tcPr>
            <w:tcW w:w="708" w:type="dxa"/>
          </w:tcPr>
          <w:p/>
        </w:tc>
        <w:tc>
          <w:tcPr>
            <w:tcW w:w="2139" w:type="dxa"/>
          </w:tcPr>
          <w:p/>
        </w:tc>
      </w:tr>
    </w:tbl>
    <w:p>
      <w:pPr>
        <w:adjustRightInd w:val="0"/>
        <w:snapToGrid w:val="0"/>
        <w:jc w:val="center"/>
        <w:rPr>
          <w:rFonts w:eastAsia="黑体"/>
          <w:b/>
          <w:color w:val="000000" w:themeColor="text1"/>
          <w:sz w:val="40"/>
          <w:szCs w:val="40"/>
          <w14:textFill>
            <w14:solidFill>
              <w14:schemeClr w14:val="tx1"/>
            </w14:solidFill>
          </w14:textFill>
        </w:rPr>
      </w:pPr>
      <w:r>
        <w:br w:type="page"/>
      </w:r>
      <w:r>
        <w:rPr>
          <w:rFonts w:hint="eastAsia" w:eastAsia="黑体"/>
          <w:b/>
          <w:color w:val="000000" w:themeColor="text1"/>
          <w:sz w:val="40"/>
          <w:szCs w:val="40"/>
          <w14:textFill>
            <w14:solidFill>
              <w14:schemeClr w14:val="tx1"/>
            </w14:solidFill>
          </w14:textFill>
        </w:rPr>
        <w:t>建筑节能核查表（居住建筑）</w:t>
      </w:r>
    </w:p>
    <w:tbl>
      <w:tblPr>
        <w:tblStyle w:val="5"/>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816"/>
        <w:gridCol w:w="590"/>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4"/>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1</w:t>
            </w:r>
          </w:p>
        </w:tc>
        <w:tc>
          <w:tcPr>
            <w:tcW w:w="4006" w:type="dxa"/>
            <w:gridSpan w:val="4"/>
            <w:vAlign w:val="center"/>
          </w:tcPr>
          <w:p>
            <w:pPr>
              <w:jc w:val="center"/>
              <w:rPr>
                <w:rFonts w:ascii="宋体" w:hAnsi="宋体"/>
                <w:color w:val="000000"/>
                <w:sz w:val="18"/>
              </w:rPr>
            </w:pPr>
            <w:r>
              <w:rPr>
                <w:rFonts w:hint="eastAsia" w:ascii="宋体" w:hAnsi="宋体"/>
                <w:color w:val="000000"/>
                <w:sz w:val="18"/>
              </w:rPr>
              <w:t>小区自然通风设计</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建筑单体自然通风设计</w:t>
            </w:r>
          </w:p>
        </w:tc>
        <w:tc>
          <w:tcPr>
            <w:tcW w:w="2701" w:type="dxa"/>
            <w:gridSpan w:val="3"/>
          </w:tcPr>
          <w:p>
            <w:pPr>
              <w:jc w:val="center"/>
              <w:rPr>
                <w:rFonts w:ascii="宋体" w:hAnsi="宋体"/>
                <w:color w:val="000000"/>
                <w:sz w:val="18"/>
              </w:rPr>
            </w:pPr>
            <w:r>
              <w:rPr>
                <w:rFonts w:hint="eastAsia" w:ascii="宋体" w:hAnsi="宋体"/>
                <w:color w:val="000000"/>
                <w:sz w:val="18"/>
              </w:rPr>
              <w:t>是否对套型进行自然通风设计</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3</w:t>
            </w: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各套型外窗的有效通风换气面积占该套型使用面积的比例</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窗墙面积比</w:t>
            </w:r>
          </w:p>
        </w:tc>
        <w:tc>
          <w:tcPr>
            <w:tcW w:w="816" w:type="dxa"/>
            <w:vMerge w:val="restart"/>
          </w:tcPr>
          <w:p>
            <w:pPr>
              <w:jc w:val="center"/>
              <w:rPr>
                <w:rFonts w:ascii="宋体" w:hAnsi="宋体"/>
                <w:color w:val="000000"/>
                <w:sz w:val="18"/>
              </w:rPr>
            </w:pPr>
            <w:r>
              <w:rPr>
                <w:rFonts w:hint="eastAsia" w:ascii="宋体" w:hAnsi="宋体"/>
                <w:color w:val="000000"/>
                <w:spacing w:val="8"/>
                <w:sz w:val="18"/>
              </w:rPr>
              <w:t>各朝向窗墙面积比</w:t>
            </w:r>
          </w:p>
        </w:tc>
        <w:tc>
          <w:tcPr>
            <w:tcW w:w="1885" w:type="dxa"/>
            <w:gridSpan w:val="2"/>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3"/>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tcPr>
          <w:p>
            <w:pPr>
              <w:tabs>
                <w:tab w:val="center" w:pos="1079"/>
              </w:tabs>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3"/>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7</w:t>
            </w:r>
          </w:p>
        </w:tc>
        <w:tc>
          <w:tcPr>
            <w:tcW w:w="1305" w:type="dxa"/>
          </w:tcPr>
          <w:p>
            <w:pPr>
              <w:jc w:val="center"/>
              <w:rPr>
                <w:color w:val="000000"/>
                <w:sz w:val="18"/>
                <w:szCs w:val="18"/>
              </w:rPr>
            </w:pPr>
            <w:r>
              <w:rPr>
                <w:rFonts w:hint="eastAsia" w:ascii="宋体" w:hAnsi="宋体"/>
                <w:color w:val="000000"/>
                <w:sz w:val="18"/>
              </w:rPr>
              <w:t>凸窗顶板（外凸&gt;</w:t>
            </w:r>
            <w:r>
              <w:rPr>
                <w:rFonts w:ascii="宋体" w:hAnsi="宋体"/>
                <w:color w:val="000000"/>
                <w:sz w:val="18"/>
              </w:rPr>
              <w:t>600</w:t>
            </w:r>
            <w:r>
              <w:rPr>
                <w:rFonts w:hint="eastAsia" w:ascii="宋体" w:hAnsi="宋体"/>
                <w:color w:val="000000"/>
                <w:sz w:val="18"/>
              </w:rPr>
              <w:t>mm）</w:t>
            </w:r>
          </w:p>
        </w:tc>
        <w:tc>
          <w:tcPr>
            <w:tcW w:w="2701" w:type="dxa"/>
            <w:gridSpan w:val="3"/>
            <w:vAlign w:val="center"/>
          </w:tcPr>
          <w:p>
            <w:pPr>
              <w:jc w:val="center"/>
              <w:rPr>
                <w:rFonts w:ascii="宋体" w:hAnsi="宋体"/>
                <w:color w:val="000000"/>
                <w:sz w:val="18"/>
              </w:rPr>
            </w:pPr>
            <w:r>
              <w:rPr>
                <w:rFonts w:hint="eastAsia" w:ascii="宋体" w:hAnsi="宋体"/>
                <w:color w:val="000000"/>
                <w:sz w:val="18"/>
              </w:rPr>
              <w:t>传热系数K （W/㎡·K）</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8</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3"/>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窗地面积比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restart"/>
          </w:tcPr>
          <w:p>
            <w:pPr>
              <w:jc w:val="center"/>
              <w:rPr>
                <w:rFonts w:ascii="宋体" w:hAnsi="宋体"/>
                <w:color w:val="000000"/>
                <w:sz w:val="18"/>
              </w:rPr>
            </w:pPr>
            <w:r>
              <w:rPr>
                <w:rFonts w:hint="eastAsia" w:ascii="宋体" w:hAnsi="宋体"/>
                <w:color w:val="000000"/>
                <w:sz w:val="18"/>
              </w:rPr>
              <w:t>平均综合遮阳系数Sw</w:t>
            </w:r>
          </w:p>
        </w:tc>
        <w:tc>
          <w:tcPr>
            <w:tcW w:w="1885"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Cm≤0.25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0.25＜Cm≤0.</w:t>
            </w:r>
            <w:r>
              <w:rPr>
                <w:rFonts w:ascii="宋体" w:hAnsi="宋体"/>
                <w:color w:val="000000"/>
                <w:sz w:val="18"/>
              </w:rPr>
              <w:t>30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30</w:t>
            </w:r>
            <w:r>
              <w:rPr>
                <w:rFonts w:hint="eastAsia" w:ascii="宋体" w:hAnsi="宋体"/>
                <w:color w:val="000000"/>
                <w:sz w:val="18"/>
              </w:rPr>
              <w:t>＜Cm≤0.3</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3</w:t>
            </w:r>
            <w:r>
              <w:rPr>
                <w:rFonts w:hint="eastAsia" w:ascii="宋体" w:hAnsi="宋体"/>
                <w:color w:val="000000"/>
                <w:sz w:val="18"/>
              </w:rPr>
              <w:t>5＜Cm≤0.</w:t>
            </w:r>
            <w:r>
              <w:rPr>
                <w:rFonts w:ascii="宋体" w:hAnsi="宋体"/>
                <w:color w:val="000000"/>
                <w:sz w:val="18"/>
              </w:rPr>
              <w:t>40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816" w:type="dxa"/>
            <w:vMerge w:val="continue"/>
            <w:textDirection w:val="tbRlV"/>
          </w:tcPr>
          <w:p>
            <w:pPr>
              <w:jc w:val="center"/>
              <w:rPr>
                <w:rFonts w:ascii="宋体" w:hAnsi="宋体"/>
                <w:color w:val="000000"/>
                <w:sz w:val="18"/>
              </w:rPr>
            </w:pPr>
          </w:p>
        </w:tc>
        <w:tc>
          <w:tcPr>
            <w:tcW w:w="1885"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＜Cm≤0.4</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可开启面积</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窗地面积比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2"/>
            <w:vMerge w:val="restart"/>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tcPr>
          <w:p>
            <w:pPr>
              <w:jc w:val="center"/>
              <w:rPr>
                <w:rFonts w:ascii="宋体" w:hAnsi="宋体"/>
                <w:color w:val="000000"/>
                <w:sz w:val="18"/>
              </w:rPr>
            </w:pPr>
            <w:r>
              <w:rPr>
                <w:rFonts w:hint="eastAsia" w:ascii="宋体" w:hAnsi="宋体"/>
                <w:color w:val="000000"/>
                <w:sz w:val="18"/>
              </w:rPr>
              <w:t>1～6层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2"/>
            <w:vMerge w:val="continue"/>
          </w:tcPr>
          <w:p>
            <w:pPr>
              <w:jc w:val="center"/>
              <w:rPr>
                <w:rFonts w:ascii="宋体" w:hAnsi="宋体"/>
                <w:color w:val="000000"/>
                <w:sz w:val="18"/>
              </w:rPr>
            </w:pPr>
          </w:p>
        </w:tc>
        <w:tc>
          <w:tcPr>
            <w:tcW w:w="1295" w:type="dxa"/>
          </w:tcPr>
          <w:p>
            <w:pPr>
              <w:jc w:val="center"/>
              <w:rPr>
                <w:rFonts w:ascii="宋体" w:hAnsi="宋体"/>
                <w:color w:val="000000"/>
                <w:sz w:val="18"/>
              </w:rPr>
            </w:pPr>
            <w:r>
              <w:rPr>
                <w:rFonts w:hint="eastAsia" w:ascii="宋体" w:hAnsi="宋体"/>
                <w:color w:val="000000"/>
                <w:sz w:val="18"/>
              </w:rPr>
              <w:t>≥7层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9</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3"/>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ind w:firstLine="21" w:firstLineChars="12"/>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遮阳系数SC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ascii="宋体" w:hAnsi="宋体"/>
                <w:color w:val="000000"/>
                <w:sz w:val="18"/>
              </w:rPr>
              <w:t>10</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3"/>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ascii="宋体" w:hAnsi="宋体"/>
                <w:color w:val="000000"/>
                <w:sz w:val="18"/>
              </w:rPr>
              <w:t>11</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3"/>
          </w:tcPr>
          <w:p>
            <w:pPr>
              <w:rPr>
                <w:rFonts w:ascii="宋体" w:hAnsi="宋体"/>
                <w:sz w:val="18"/>
              </w:rPr>
            </w:pPr>
            <w:r>
              <w:rPr>
                <w:rFonts w:hint="eastAsia" w:ascii="宋体" w:hAnsi="宋体"/>
                <w:sz w:val="18"/>
              </w:rPr>
              <w:t>居住建筑每户照明功率密度LPD（W/㎡）、对应照度值（Lx）及显色指数要求</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3"/>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12</w:t>
            </w:r>
          </w:p>
        </w:tc>
        <w:tc>
          <w:tcPr>
            <w:tcW w:w="1305" w:type="dxa"/>
          </w:tcPr>
          <w:p>
            <w:pPr>
              <w:jc w:val="center"/>
              <w:rPr>
                <w:color w:val="000000"/>
                <w:sz w:val="18"/>
                <w:szCs w:val="18"/>
              </w:rPr>
            </w:pPr>
            <w:r>
              <w:rPr>
                <w:rFonts w:hint="eastAsia" w:ascii="宋体" w:hAnsi="宋体"/>
                <w:color w:val="000000"/>
                <w:sz w:val="18"/>
              </w:rPr>
              <w:t>电力变压器</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13</w:t>
            </w:r>
          </w:p>
        </w:tc>
        <w:tc>
          <w:tcPr>
            <w:tcW w:w="1305" w:type="dxa"/>
          </w:tcPr>
          <w:p>
            <w:pPr>
              <w:jc w:val="center"/>
              <w:rPr>
                <w:color w:val="000000"/>
                <w:sz w:val="18"/>
                <w:szCs w:val="18"/>
              </w:rPr>
            </w:pPr>
            <w:r>
              <w:rPr>
                <w:rFonts w:hint="eastAsia" w:ascii="宋体" w:hAnsi="宋体"/>
                <w:color w:val="000000"/>
                <w:sz w:val="18"/>
              </w:rPr>
              <w:t>电动机</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14</w:t>
            </w:r>
          </w:p>
        </w:tc>
        <w:tc>
          <w:tcPr>
            <w:tcW w:w="1305" w:type="dxa"/>
          </w:tcPr>
          <w:p>
            <w:pPr>
              <w:jc w:val="center"/>
              <w:rPr>
                <w:color w:val="000000"/>
                <w:sz w:val="18"/>
                <w:szCs w:val="18"/>
              </w:rPr>
            </w:pPr>
            <w:r>
              <w:rPr>
                <w:rFonts w:hint="eastAsia" w:ascii="宋体" w:hAnsi="宋体"/>
                <w:color w:val="000000"/>
                <w:sz w:val="18"/>
              </w:rPr>
              <w:t>交流接触器</w:t>
            </w:r>
          </w:p>
        </w:tc>
        <w:tc>
          <w:tcPr>
            <w:tcW w:w="2701" w:type="dxa"/>
            <w:gridSpan w:val="3"/>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Merge w:val="restart"/>
            <w:vAlign w:val="center"/>
          </w:tcPr>
          <w:p>
            <w:pPr>
              <w:jc w:val="center"/>
              <w:rPr>
                <w:rFonts w:ascii="宋体" w:hAnsi="宋体"/>
                <w:color w:val="000000"/>
                <w:sz w:val="18"/>
              </w:rPr>
            </w:pPr>
            <w:r>
              <w:rPr>
                <w:rFonts w:ascii="宋体" w:hAnsi="宋体"/>
                <w:color w:val="000000"/>
                <w:sz w:val="18"/>
              </w:rPr>
              <w:t>15</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3"/>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3"/>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16</w:t>
            </w:r>
          </w:p>
        </w:tc>
        <w:tc>
          <w:tcPr>
            <w:tcW w:w="4006" w:type="dxa"/>
            <w:gridSpan w:val="4"/>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ascii="宋体" w:hAnsi="宋体"/>
                <w:color w:val="000000"/>
                <w:sz w:val="18"/>
              </w:rPr>
              <w:t>17</w:t>
            </w:r>
          </w:p>
        </w:tc>
        <w:tc>
          <w:tcPr>
            <w:tcW w:w="4006" w:type="dxa"/>
            <w:gridSpan w:val="4"/>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4"/>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Pr>
        <w:adjustRightInd w:val="0"/>
        <w:snapToGrid w:val="0"/>
        <w:jc w:val="center"/>
        <w:rPr>
          <w:rFonts w:eastAsia="黑体"/>
          <w:b/>
          <w:color w:val="000000" w:themeColor="text1"/>
          <w:sz w:val="40"/>
          <w:szCs w:val="40"/>
          <w14:textFill>
            <w14:solidFill>
              <w14:schemeClr w14:val="tx1"/>
            </w14:solidFill>
          </w14:textFill>
        </w:rPr>
      </w:pPr>
    </w:p>
    <w:p>
      <w:pPr>
        <w:widowControl/>
        <w:jc w:val="left"/>
        <w:rPr>
          <w:rFonts w:eastAsia="黑体"/>
          <w:b/>
          <w:color w:val="000000" w:themeColor="text1"/>
          <w:sz w:val="40"/>
          <w:szCs w:val="40"/>
          <w14:textFill>
            <w14:solidFill>
              <w14:schemeClr w14:val="tx1"/>
            </w14:solidFill>
          </w14:textFill>
        </w:rPr>
      </w:pPr>
      <w:r>
        <w:rPr>
          <w:rFonts w:eastAsia="黑体"/>
          <w:b/>
          <w:color w:val="000000" w:themeColor="text1"/>
          <w:sz w:val="40"/>
          <w:szCs w:val="40"/>
          <w14:textFill>
            <w14:solidFill>
              <w14:schemeClr w14:val="tx1"/>
            </w14:solidFill>
          </w14:textFill>
        </w:rPr>
        <w:br w:type="page"/>
      </w: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建筑节能核查表（公共建筑）</w:t>
      </w:r>
    </w:p>
    <w:tbl>
      <w:tblPr>
        <w:tblStyle w:val="5"/>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958"/>
        <w:gridCol w:w="1743"/>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3"/>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Align w:val="center"/>
          </w:tcPr>
          <w:p>
            <w:pPr>
              <w:jc w:val="center"/>
              <w:rPr>
                <w:rFonts w:ascii="宋体" w:hAnsi="宋体"/>
                <w:color w:val="000000"/>
                <w:sz w:val="18"/>
              </w:rPr>
            </w:pPr>
            <w:r>
              <w:rPr>
                <w:rFonts w:hint="eastAsia" w:ascii="宋体" w:hAnsi="宋体"/>
                <w:color w:val="000000"/>
                <w:sz w:val="18"/>
              </w:rPr>
              <w:t>1</w:t>
            </w:r>
          </w:p>
        </w:tc>
        <w:tc>
          <w:tcPr>
            <w:tcW w:w="1305" w:type="dxa"/>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2</w:t>
            </w:r>
          </w:p>
        </w:tc>
        <w:tc>
          <w:tcPr>
            <w:tcW w:w="1305" w:type="dxa"/>
            <w:vAlign w:val="center"/>
          </w:tcPr>
          <w:p>
            <w:pPr>
              <w:jc w:val="center"/>
              <w:rPr>
                <w:rFonts w:ascii="宋体" w:hAnsi="宋体"/>
                <w:color w:val="000000"/>
                <w:sz w:val="18"/>
              </w:rPr>
            </w:pPr>
            <w:r>
              <w:rPr>
                <w:rFonts w:hint="eastAsia" w:ascii="宋体" w:hAnsi="宋体"/>
                <w:color w:val="000000"/>
                <w:sz w:val="18"/>
              </w:rPr>
              <w:t>外墙（包括非透光幕墙）</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709" w:type="dxa"/>
            <w:vAlign w:val="center"/>
          </w:tcPr>
          <w:p>
            <w:pPr>
              <w:jc w:val="center"/>
              <w:rPr>
                <w:rFonts w:ascii="宋体" w:hAnsi="宋体"/>
                <w:color w:val="000000"/>
                <w:sz w:val="18"/>
              </w:rPr>
            </w:pPr>
            <w:r>
              <w:rPr>
                <w:rFonts w:hint="eastAsia" w:ascii="宋体" w:hAnsi="宋体"/>
                <w:color w:val="000000"/>
                <w:sz w:val="18"/>
              </w:rPr>
              <w:t>3</w:t>
            </w:r>
          </w:p>
        </w:tc>
        <w:tc>
          <w:tcPr>
            <w:tcW w:w="1305" w:type="dxa"/>
            <w:vAlign w:val="center"/>
          </w:tcPr>
          <w:p>
            <w:pPr>
              <w:jc w:val="center"/>
              <w:rPr>
                <w:rFonts w:ascii="宋体" w:hAnsi="宋体"/>
                <w:color w:val="000000"/>
                <w:sz w:val="18"/>
              </w:rPr>
            </w:pPr>
            <w:r>
              <w:rPr>
                <w:rFonts w:hint="eastAsia" w:ascii="宋体" w:hAnsi="宋体"/>
                <w:color w:val="000000"/>
                <w:sz w:val="18"/>
              </w:rPr>
              <w:t>底部架空楼板或外挑楼板</w:t>
            </w:r>
          </w:p>
        </w:tc>
        <w:tc>
          <w:tcPr>
            <w:tcW w:w="2701" w:type="dxa"/>
            <w:gridSpan w:val="2"/>
          </w:tcPr>
          <w:p>
            <w:pPr>
              <w:ind w:left="360" w:hanging="360" w:hangingChars="200"/>
              <w:jc w:val="center"/>
              <w:rPr>
                <w:rFonts w:ascii="宋体" w:hAnsi="宋体"/>
                <w:color w:val="000000"/>
                <w:sz w:val="18"/>
              </w:rPr>
            </w:pPr>
            <w:r>
              <w:rPr>
                <w:rFonts w:hint="eastAsia" w:ascii="宋体" w:hAnsi="宋体"/>
                <w:color w:val="000000"/>
                <w:sz w:val="18"/>
              </w:rPr>
              <w:t>平均传热系数K （W/㎡·K）</w:t>
            </w:r>
          </w:p>
        </w:tc>
        <w:tc>
          <w:tcPr>
            <w:tcW w:w="2216" w:type="dxa"/>
          </w:tcPr>
          <w:p>
            <w:pPr>
              <w:tabs>
                <w:tab w:val="center" w:pos="1079"/>
              </w:tabs>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w:t>
            </w:r>
          </w:p>
        </w:tc>
        <w:tc>
          <w:tcPr>
            <w:tcW w:w="958" w:type="dxa"/>
            <w:vMerge w:val="restart"/>
            <w:vAlign w:val="center"/>
          </w:tcPr>
          <w:p>
            <w:pPr>
              <w:jc w:val="center"/>
              <w:rPr>
                <w:rFonts w:ascii="宋体" w:hAnsi="宋体"/>
                <w:color w:val="000000"/>
                <w:sz w:val="18"/>
              </w:rPr>
            </w:pPr>
            <w:r>
              <w:rPr>
                <w:rFonts w:hint="eastAsia" w:ascii="宋体" w:hAnsi="宋体"/>
                <w:color w:val="000000"/>
                <w:spacing w:val="8"/>
                <w:sz w:val="18"/>
              </w:rPr>
              <w:t>各朝向窗墙面积比</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pacing w:val="8"/>
                <w:sz w:val="18"/>
              </w:rPr>
              <w:t>可见光透射比</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vAlign w:val="center"/>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传热系数K （W/㎡·K）</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综合太阳得热系数SHGC</w:t>
            </w:r>
          </w:p>
        </w:tc>
        <w:tc>
          <w:tcPr>
            <w:tcW w:w="1743" w:type="dxa"/>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可开启面积</w:t>
            </w:r>
          </w:p>
        </w:tc>
        <w:tc>
          <w:tcPr>
            <w:tcW w:w="1743" w:type="dxa"/>
          </w:tcPr>
          <w:p>
            <w:pPr>
              <w:jc w:val="center"/>
              <w:rPr>
                <w:rFonts w:ascii="宋体" w:hAnsi="宋体"/>
                <w:color w:val="000000"/>
                <w:sz w:val="18"/>
              </w:rPr>
            </w:pPr>
            <w:r>
              <w:rPr>
                <w:rFonts w:hint="eastAsia" w:ascii="宋体" w:hAnsi="宋体"/>
                <w:color w:val="000000"/>
                <w:sz w:val="18"/>
              </w:rPr>
              <w:t>外窗</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透光幕墙</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restart"/>
            <w:vAlign w:val="center"/>
          </w:tcPr>
          <w:p>
            <w:pPr>
              <w:jc w:val="center"/>
              <w:rPr>
                <w:rFonts w:ascii="宋体" w:hAnsi="宋体"/>
                <w:color w:val="000000"/>
                <w:sz w:val="18"/>
              </w:rPr>
            </w:pPr>
            <w:r>
              <w:rPr>
                <w:rFonts w:hint="eastAsia" w:ascii="宋体" w:hAnsi="宋体"/>
                <w:color w:val="000000"/>
                <w:sz w:val="18"/>
              </w:rPr>
              <w:t>气密性</w:t>
            </w:r>
          </w:p>
        </w:tc>
        <w:tc>
          <w:tcPr>
            <w:tcW w:w="1743" w:type="dxa"/>
          </w:tcPr>
          <w:p>
            <w:pPr>
              <w:jc w:val="center"/>
              <w:rPr>
                <w:rFonts w:ascii="宋体" w:hAnsi="宋体"/>
                <w:color w:val="000000"/>
                <w:sz w:val="18"/>
              </w:rPr>
            </w:pPr>
            <w:r>
              <w:rPr>
                <w:rFonts w:hint="eastAsia" w:ascii="宋体" w:hAnsi="宋体"/>
                <w:color w:val="000000"/>
                <w:sz w:val="18"/>
              </w:rPr>
              <w:t>外窗</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958" w:type="dxa"/>
            <w:vMerge w:val="continue"/>
          </w:tcPr>
          <w:p>
            <w:pPr>
              <w:jc w:val="center"/>
              <w:rPr>
                <w:rFonts w:ascii="宋体" w:hAnsi="宋体"/>
                <w:color w:val="000000"/>
                <w:sz w:val="18"/>
              </w:rPr>
            </w:pPr>
          </w:p>
        </w:tc>
        <w:tc>
          <w:tcPr>
            <w:tcW w:w="1743" w:type="dxa"/>
          </w:tcPr>
          <w:p>
            <w:pPr>
              <w:jc w:val="center"/>
              <w:rPr>
                <w:rFonts w:ascii="宋体" w:hAnsi="宋体"/>
                <w:color w:val="000000"/>
                <w:sz w:val="18"/>
              </w:rPr>
            </w:pPr>
            <w:r>
              <w:rPr>
                <w:rFonts w:hint="eastAsia" w:ascii="宋体" w:hAnsi="宋体"/>
                <w:color w:val="000000"/>
                <w:sz w:val="18"/>
              </w:rPr>
              <w:t>透光幕墙</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2"/>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综合太阳得热系数SHGC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vAlign w:val="center"/>
          </w:tcPr>
          <w:p>
            <w:pPr>
              <w:jc w:val="center"/>
              <w:rPr>
                <w:rFonts w:ascii="宋体" w:hAnsi="宋体"/>
                <w:color w:val="000000"/>
                <w:sz w:val="18"/>
              </w:rPr>
            </w:pPr>
            <w:r>
              <w:rPr>
                <w:rFonts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2"/>
          </w:tcPr>
          <w:p>
            <w:pP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ascii="宋体" w:hAnsi="宋体"/>
                <w:color w:val="000000"/>
                <w:sz w:val="18"/>
              </w:rPr>
              <w:t>7</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2"/>
          </w:tcPr>
          <w:p>
            <w:pPr>
              <w:rPr>
                <w:rFonts w:ascii="宋体" w:hAnsi="宋体"/>
                <w:sz w:val="18"/>
              </w:rPr>
            </w:pPr>
            <w:r>
              <w:rPr>
                <w:rFonts w:hint="eastAsia" w:ascii="宋体" w:hAnsi="宋体"/>
                <w:sz w:val="18"/>
              </w:rPr>
              <w:t>公用场所照度标准值（Lx）（别墅无公有场所者可不填）</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2"/>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8</w:t>
            </w:r>
          </w:p>
        </w:tc>
        <w:tc>
          <w:tcPr>
            <w:tcW w:w="1305" w:type="dxa"/>
          </w:tcPr>
          <w:p>
            <w:pPr>
              <w:jc w:val="center"/>
              <w:rPr>
                <w:rFonts w:ascii="宋体" w:hAnsi="宋体"/>
                <w:color w:val="000000"/>
                <w:sz w:val="18"/>
              </w:rPr>
            </w:pPr>
            <w:r>
              <w:rPr>
                <w:rFonts w:hint="eastAsia" w:ascii="宋体" w:hAnsi="宋体"/>
                <w:color w:val="000000"/>
                <w:sz w:val="18"/>
              </w:rPr>
              <w:t>电力变压器</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9</w:t>
            </w:r>
          </w:p>
        </w:tc>
        <w:tc>
          <w:tcPr>
            <w:tcW w:w="1305" w:type="dxa"/>
          </w:tcPr>
          <w:p>
            <w:pPr>
              <w:jc w:val="center"/>
              <w:rPr>
                <w:rFonts w:ascii="宋体" w:hAnsi="宋体"/>
                <w:color w:val="000000"/>
                <w:sz w:val="18"/>
              </w:rPr>
            </w:pPr>
            <w:r>
              <w:rPr>
                <w:rFonts w:hint="eastAsia" w:ascii="宋体" w:hAnsi="宋体"/>
                <w:color w:val="000000"/>
                <w:sz w:val="18"/>
              </w:rPr>
              <w:t>电动机</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ascii="宋体" w:hAnsi="宋体"/>
                <w:color w:val="000000"/>
                <w:sz w:val="18"/>
              </w:rPr>
              <w:t>10</w:t>
            </w:r>
          </w:p>
        </w:tc>
        <w:tc>
          <w:tcPr>
            <w:tcW w:w="1305" w:type="dxa"/>
          </w:tcPr>
          <w:p>
            <w:pPr>
              <w:jc w:val="center"/>
              <w:rPr>
                <w:rFonts w:ascii="宋体" w:hAnsi="宋体"/>
                <w:color w:val="000000"/>
                <w:sz w:val="18"/>
              </w:rPr>
            </w:pPr>
            <w:r>
              <w:rPr>
                <w:rFonts w:hint="eastAsia" w:ascii="宋体" w:hAnsi="宋体"/>
                <w:color w:val="000000"/>
                <w:sz w:val="18"/>
              </w:rPr>
              <w:t>交流接触器</w:t>
            </w:r>
          </w:p>
        </w:tc>
        <w:tc>
          <w:tcPr>
            <w:tcW w:w="2701" w:type="dxa"/>
            <w:gridSpan w:val="2"/>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vAlign w:val="center"/>
          </w:tcPr>
          <w:p>
            <w:pPr>
              <w:jc w:val="center"/>
              <w:rPr>
                <w:rFonts w:ascii="宋体" w:hAnsi="宋体"/>
                <w:color w:val="000000"/>
                <w:sz w:val="18"/>
              </w:rPr>
            </w:pPr>
            <w:r>
              <w:rPr>
                <w:rFonts w:ascii="宋体" w:hAnsi="宋体"/>
                <w:color w:val="000000"/>
                <w:sz w:val="18"/>
              </w:rPr>
              <w:t>11</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2"/>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2"/>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12</w:t>
            </w:r>
          </w:p>
        </w:tc>
        <w:tc>
          <w:tcPr>
            <w:tcW w:w="4006" w:type="dxa"/>
            <w:gridSpan w:val="3"/>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ascii="宋体" w:hAnsi="宋体"/>
                <w:color w:val="000000"/>
                <w:sz w:val="18"/>
              </w:rPr>
              <w:t>13</w:t>
            </w:r>
          </w:p>
        </w:tc>
        <w:tc>
          <w:tcPr>
            <w:tcW w:w="4006" w:type="dxa"/>
            <w:gridSpan w:val="3"/>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ascii="宋体" w:hAnsi="宋体"/>
                <w:color w:val="000000"/>
                <w:sz w:val="18"/>
              </w:rPr>
              <w:t>14</w:t>
            </w:r>
          </w:p>
        </w:tc>
        <w:tc>
          <w:tcPr>
            <w:tcW w:w="4006" w:type="dxa"/>
            <w:gridSpan w:val="3"/>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3"/>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
      <w:pPr>
        <w:widowControl/>
        <w:jc w:val="left"/>
        <w:rPr>
          <w:rFonts w:eastAsia="黑体"/>
          <w:b/>
          <w:color w:val="000000" w:themeColor="text1"/>
          <w:sz w:val="40"/>
          <w:szCs w:val="40"/>
          <w14:textFill>
            <w14:solidFill>
              <w14:schemeClr w14:val="tx1"/>
            </w14:solidFill>
          </w14:textFill>
        </w:rPr>
      </w:pPr>
      <w:r>
        <w:rPr>
          <w:rFonts w:eastAsia="黑体"/>
          <w:b/>
          <w:color w:val="000000" w:themeColor="text1"/>
          <w:sz w:val="40"/>
          <w:szCs w:val="40"/>
          <w14:textFill>
            <w14:solidFill>
              <w14:schemeClr w14:val="tx1"/>
            </w14:solidFill>
          </w14:textFill>
        </w:rPr>
        <w:br w:type="page"/>
      </w:r>
    </w:p>
    <w:p>
      <w:pPr>
        <w:widowControl/>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装配式建筑核查表</w:t>
      </w:r>
    </w:p>
    <w:p>
      <w:pPr>
        <w:widowControl/>
        <w:jc w:val="center"/>
        <w:rPr>
          <w:rFonts w:eastAsia="黑体"/>
          <w:b/>
          <w:color w:val="000000" w:themeColor="text1"/>
          <w:sz w:val="40"/>
          <w:szCs w:val="40"/>
          <w14:textFill>
            <w14:solidFill>
              <w14:schemeClr w14:val="tx1"/>
            </w14:solidFill>
          </w14:textFill>
        </w:rPr>
      </w:pPr>
      <w:r>
        <w:rPr>
          <w:rFonts w:hint="eastAsia" w:ascii="宋体" w:hAnsi="宋体"/>
          <w:color w:val="000000"/>
          <w:sz w:val="15"/>
          <w:szCs w:val="15"/>
        </w:rPr>
        <w:t>（此表为装配式混凝土建筑的样例，钢结构根据评分规则参照调整相关技术项）</w:t>
      </w:r>
    </w:p>
    <w:tbl>
      <w:tblPr>
        <w:tblStyle w:val="4"/>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10"/>
                <w:rFonts w:hint="default" w:hAnsi="等线"/>
                <w:sz w:val="18"/>
                <w:szCs w:val="18"/>
                <w:lang w:bidi="ar"/>
              </w:rPr>
              <w:t>标准化</w:t>
            </w:r>
            <w:r>
              <w:rPr>
                <w:rStyle w:val="10"/>
                <w:rFonts w:hint="default" w:hAnsi="等线"/>
                <w:sz w:val="18"/>
                <w:szCs w:val="18"/>
                <w:lang w:bidi="ar"/>
              </w:rPr>
              <w:br w:type="textWrapping"/>
            </w:r>
            <w:r>
              <w:rPr>
                <w:rStyle w:val="10"/>
                <w:rFonts w:hint="default" w:hAnsi="等线"/>
                <w:sz w:val="18"/>
                <w:szCs w:val="18"/>
                <w:lang w:bidi="ar"/>
              </w:rPr>
              <w:t>设计</w:t>
            </w:r>
            <w:r>
              <w:rPr>
                <w:rStyle w:val="10"/>
                <w:rFonts w:hint="default" w:hAnsi="等线"/>
                <w:sz w:val="18"/>
                <w:szCs w:val="18"/>
                <w:lang w:bidi="ar"/>
              </w:rPr>
              <w:br w:type="textWrapping"/>
            </w:r>
            <w:r>
              <w:rPr>
                <w:rStyle w:val="10"/>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11"/>
                <w:rFonts w:hint="default" w:hAnsi="等线"/>
                <w:sz w:val="18"/>
                <w:szCs w:val="18"/>
                <w:lang w:bidi="ar"/>
              </w:rPr>
              <w:t>标准化户型应用比例≥80%，</w:t>
            </w:r>
            <w:r>
              <w:rPr>
                <w:rStyle w:val="11"/>
                <w:rFonts w:hint="default" w:hAnsi="等线"/>
                <w:sz w:val="18"/>
                <w:szCs w:val="18"/>
                <w:lang w:bidi="ar"/>
              </w:rPr>
              <w:br w:type="textWrapping"/>
            </w:r>
            <w:r>
              <w:rPr>
                <w:rStyle w:val="11"/>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或单一户型比例：</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br w:type="textWrapping"/>
            </w:r>
            <w:r>
              <w:rPr>
                <w:rStyle w:val="11"/>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br w:type="textWrapping"/>
            </w:r>
            <w:r>
              <w:rPr>
                <w:rStyle w:val="11"/>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1"/>
                <w:rFonts w:hint="default" w:hAnsi="等线"/>
                <w:sz w:val="18"/>
                <w:szCs w:val="18"/>
                <w:lang w:bidi="ar"/>
              </w:rPr>
              <w:t>墙非砌筑、</w:t>
            </w:r>
            <w:r>
              <w:rPr>
                <w:rStyle w:val="11"/>
                <w:rFonts w:hint="default" w:hAnsi="等线"/>
                <w:sz w:val="18"/>
                <w:szCs w:val="18"/>
                <w:lang w:bidi="ar"/>
              </w:rPr>
              <w:br w:type="textWrapping"/>
            </w:r>
            <w:r>
              <w:rPr>
                <w:rStyle w:val="11"/>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r>
              <w:rPr>
                <w:rStyle w:val="11"/>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1"/>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12"/>
                <w:rFonts w:hint="default" w:hAnsi="等线"/>
                <w:sz w:val="18"/>
                <w:szCs w:val="18"/>
                <w:lang w:bidi="ar"/>
              </w:rPr>
              <w:t xml:space="preserve">     </w:t>
            </w:r>
            <w:r>
              <w:rPr>
                <w:rStyle w:val="11"/>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插值法计算得分：</w:t>
            </w:r>
            <w:r>
              <w:rPr>
                <w:rStyle w:val="12"/>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12"/>
                <w:rFonts w:hint="default" w:hAnsi="等线"/>
                <w:sz w:val="18"/>
                <w:szCs w:val="18"/>
                <w:lang w:bidi="ar"/>
              </w:rPr>
              <w:t xml:space="preserve">     </w:t>
            </w:r>
            <w:r>
              <w:rPr>
                <w:rStyle w:val="11"/>
                <w:rFonts w:hint="default" w:hAnsi="等线"/>
                <w:sz w:val="18"/>
                <w:szCs w:val="18"/>
                <w:lang w:bidi="ar"/>
              </w:rPr>
              <w:t>%，</w:t>
            </w:r>
            <w:r>
              <w:rPr>
                <w:rStyle w:val="11"/>
                <w:rFonts w:hint="default" w:hAnsi="等线"/>
                <w:sz w:val="18"/>
                <w:szCs w:val="18"/>
                <w:lang w:bidi="ar"/>
              </w:rPr>
              <w:br w:type="textWrapping"/>
            </w:r>
            <w:r>
              <w:rPr>
                <w:rStyle w:val="11"/>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10"/>
                <w:rFonts w:hint="default" w:hAnsi="等线"/>
                <w:sz w:val="18"/>
                <w:szCs w:val="18"/>
                <w:lang w:bidi="ar"/>
              </w:rPr>
              <w:t>应用</w:t>
            </w:r>
            <w:r>
              <w:rPr>
                <w:rStyle w:val="10"/>
                <w:rFonts w:hint="default" w:hAnsi="等线"/>
                <w:sz w:val="18"/>
                <w:szCs w:val="18"/>
                <w:lang w:bidi="ar"/>
              </w:rPr>
              <w:br w:type="textWrapping"/>
            </w:r>
            <w:r>
              <w:rPr>
                <w:rStyle w:val="10"/>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p>
      <w:pPr>
        <w:adjustRightInd w:val="0"/>
        <w:snapToGrid w:val="0"/>
        <w:jc w:val="center"/>
        <w:rPr>
          <w:rFonts w:eastAsia="黑体"/>
          <w:b/>
          <w:color w:val="000000" w:themeColor="text1"/>
          <w:sz w:val="40"/>
          <w:szCs w:val="40"/>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杨晴">
    <w15:presenceInfo w15:providerId="None" w15:userId="冯杨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B6"/>
    <w:rsid w:val="000069A1"/>
    <w:rsid w:val="000129CF"/>
    <w:rsid w:val="000379DD"/>
    <w:rsid w:val="00041E37"/>
    <w:rsid w:val="00062976"/>
    <w:rsid w:val="000734D0"/>
    <w:rsid w:val="000800F0"/>
    <w:rsid w:val="0008393F"/>
    <w:rsid w:val="000A0197"/>
    <w:rsid w:val="000B05EA"/>
    <w:rsid w:val="000D6AA7"/>
    <w:rsid w:val="000E7400"/>
    <w:rsid w:val="001267EA"/>
    <w:rsid w:val="00132035"/>
    <w:rsid w:val="00141574"/>
    <w:rsid w:val="001718FE"/>
    <w:rsid w:val="001815CB"/>
    <w:rsid w:val="00186EEE"/>
    <w:rsid w:val="001B74D6"/>
    <w:rsid w:val="001C6675"/>
    <w:rsid w:val="001C7C96"/>
    <w:rsid w:val="001E355F"/>
    <w:rsid w:val="00211EED"/>
    <w:rsid w:val="0022233C"/>
    <w:rsid w:val="00233784"/>
    <w:rsid w:val="00236C41"/>
    <w:rsid w:val="0025663A"/>
    <w:rsid w:val="00257194"/>
    <w:rsid w:val="0026074E"/>
    <w:rsid w:val="002742AA"/>
    <w:rsid w:val="0028672F"/>
    <w:rsid w:val="002A119A"/>
    <w:rsid w:val="002A25CC"/>
    <w:rsid w:val="002C00B4"/>
    <w:rsid w:val="002E7C5E"/>
    <w:rsid w:val="002F05B4"/>
    <w:rsid w:val="003475D5"/>
    <w:rsid w:val="0035574C"/>
    <w:rsid w:val="00374B04"/>
    <w:rsid w:val="00392557"/>
    <w:rsid w:val="003A49E9"/>
    <w:rsid w:val="003B3364"/>
    <w:rsid w:val="003D1C08"/>
    <w:rsid w:val="003D1FCB"/>
    <w:rsid w:val="003D3828"/>
    <w:rsid w:val="003F2690"/>
    <w:rsid w:val="00413A53"/>
    <w:rsid w:val="0042237A"/>
    <w:rsid w:val="00427D74"/>
    <w:rsid w:val="00495366"/>
    <w:rsid w:val="004C3B39"/>
    <w:rsid w:val="004E15D5"/>
    <w:rsid w:val="004E48FE"/>
    <w:rsid w:val="004F4DB6"/>
    <w:rsid w:val="00547E0B"/>
    <w:rsid w:val="0057054B"/>
    <w:rsid w:val="005B0B64"/>
    <w:rsid w:val="005D2976"/>
    <w:rsid w:val="0060085A"/>
    <w:rsid w:val="006041CB"/>
    <w:rsid w:val="0061428D"/>
    <w:rsid w:val="00636568"/>
    <w:rsid w:val="0064465F"/>
    <w:rsid w:val="00652113"/>
    <w:rsid w:val="0067026B"/>
    <w:rsid w:val="006723A9"/>
    <w:rsid w:val="00684EB9"/>
    <w:rsid w:val="006941EE"/>
    <w:rsid w:val="00696775"/>
    <w:rsid w:val="006A2695"/>
    <w:rsid w:val="006B69B7"/>
    <w:rsid w:val="006C1AB8"/>
    <w:rsid w:val="006D7645"/>
    <w:rsid w:val="007034C0"/>
    <w:rsid w:val="00712765"/>
    <w:rsid w:val="00743D5E"/>
    <w:rsid w:val="007A7C3B"/>
    <w:rsid w:val="007C70EB"/>
    <w:rsid w:val="007D6942"/>
    <w:rsid w:val="008145DB"/>
    <w:rsid w:val="00840903"/>
    <w:rsid w:val="008430E9"/>
    <w:rsid w:val="00874660"/>
    <w:rsid w:val="008778E3"/>
    <w:rsid w:val="008803EB"/>
    <w:rsid w:val="00883957"/>
    <w:rsid w:val="008C1C30"/>
    <w:rsid w:val="008D7F02"/>
    <w:rsid w:val="008E4929"/>
    <w:rsid w:val="009021BB"/>
    <w:rsid w:val="00922977"/>
    <w:rsid w:val="00947225"/>
    <w:rsid w:val="00972CA0"/>
    <w:rsid w:val="009C32D2"/>
    <w:rsid w:val="009E4DA4"/>
    <w:rsid w:val="00A31ACC"/>
    <w:rsid w:val="00A347F6"/>
    <w:rsid w:val="00A52ADD"/>
    <w:rsid w:val="00A531A2"/>
    <w:rsid w:val="00A76F1F"/>
    <w:rsid w:val="00A82DB4"/>
    <w:rsid w:val="00AB0E50"/>
    <w:rsid w:val="00AC3F51"/>
    <w:rsid w:val="00AD4939"/>
    <w:rsid w:val="00AD5E8A"/>
    <w:rsid w:val="00AD7280"/>
    <w:rsid w:val="00AE6C77"/>
    <w:rsid w:val="00AF515F"/>
    <w:rsid w:val="00AF782D"/>
    <w:rsid w:val="00B40E2D"/>
    <w:rsid w:val="00B72023"/>
    <w:rsid w:val="00B75E5F"/>
    <w:rsid w:val="00B94D2A"/>
    <w:rsid w:val="00BA0F91"/>
    <w:rsid w:val="00BA1548"/>
    <w:rsid w:val="00BE5726"/>
    <w:rsid w:val="00C027BB"/>
    <w:rsid w:val="00C07C9F"/>
    <w:rsid w:val="00C07DB7"/>
    <w:rsid w:val="00C268A3"/>
    <w:rsid w:val="00C27BAB"/>
    <w:rsid w:val="00C569EF"/>
    <w:rsid w:val="00C6041F"/>
    <w:rsid w:val="00C7275F"/>
    <w:rsid w:val="00C731D4"/>
    <w:rsid w:val="00C818D4"/>
    <w:rsid w:val="00C97A58"/>
    <w:rsid w:val="00CD3B19"/>
    <w:rsid w:val="00CE19A3"/>
    <w:rsid w:val="00CE3789"/>
    <w:rsid w:val="00CF1E8D"/>
    <w:rsid w:val="00D166FB"/>
    <w:rsid w:val="00D52523"/>
    <w:rsid w:val="00D74A57"/>
    <w:rsid w:val="00D934D5"/>
    <w:rsid w:val="00DB26AE"/>
    <w:rsid w:val="00DC53C4"/>
    <w:rsid w:val="00E825E5"/>
    <w:rsid w:val="00EC3714"/>
    <w:rsid w:val="00F169CA"/>
    <w:rsid w:val="00F32A94"/>
    <w:rsid w:val="00F45D8B"/>
    <w:rsid w:val="00F47DC3"/>
    <w:rsid w:val="00F52EC6"/>
    <w:rsid w:val="00FA1416"/>
    <w:rsid w:val="00FA1751"/>
    <w:rsid w:val="00FD3639"/>
    <w:rsid w:val="00FF2F52"/>
    <w:rsid w:val="00FF4591"/>
    <w:rsid w:val="1FFF759B"/>
    <w:rsid w:val="709956DC"/>
    <w:rsid w:val="75FBE2F7"/>
    <w:rsid w:val="EBDDEED0"/>
    <w:rsid w:val="F1BFCEB8"/>
    <w:rsid w:val="F517A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table" w:customStyle="1" w:styleId="9">
    <w:name w:val="网格型浅色1"/>
    <w:basedOn w:val="4"/>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0">
    <w:name w:val="font31"/>
    <w:basedOn w:val="6"/>
    <w:qFormat/>
    <w:uiPriority w:val="0"/>
    <w:rPr>
      <w:rFonts w:hint="eastAsia" w:ascii="仿宋_GB2312" w:eastAsia="仿宋_GB2312" w:cs="仿宋_GB2312"/>
      <w:b/>
      <w:color w:val="000000"/>
      <w:sz w:val="24"/>
      <w:szCs w:val="24"/>
      <w:u w:val="none"/>
    </w:rPr>
  </w:style>
  <w:style w:type="character" w:customStyle="1" w:styleId="11">
    <w:name w:val="font91"/>
    <w:basedOn w:val="6"/>
    <w:qFormat/>
    <w:uiPriority w:val="0"/>
    <w:rPr>
      <w:rFonts w:hint="eastAsia" w:ascii="仿宋_GB2312" w:eastAsia="仿宋_GB2312" w:cs="仿宋_GB2312"/>
      <w:color w:val="000000"/>
      <w:sz w:val="24"/>
      <w:szCs w:val="24"/>
      <w:u w:val="none"/>
    </w:rPr>
  </w:style>
  <w:style w:type="character" w:customStyle="1" w:styleId="12">
    <w:name w:val="font61"/>
    <w:basedOn w:val="6"/>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1725</Words>
  <Characters>9835</Characters>
  <Lines>81</Lines>
  <Paragraphs>23</Paragraphs>
  <TotalTime>220</TotalTime>
  <ScaleCrop>false</ScaleCrop>
  <LinksUpToDate>false</LinksUpToDate>
  <CharactersWithSpaces>11537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2022-07-15T07:11:00Z</dcterms:created>
  <dc:creator>FENG, isaiah [Alumni]</dc:creator>
  <cp:lastModifiedBy>cj_fengyq</cp:lastModifiedBy>
  <dcterms:modified xsi:type="dcterms:W3CDTF">2022-12-09T10:24:34Z</dcterms:modified>
  <dc:title>绿色建筑专项验收报告</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