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ins w:id="1" w:author="胡建华" w:date="2021-09-23T16:12:00Z"/>
          <w:rFonts w:hint="eastAsia" w:ascii="黑体" w:hAnsi="黑体" w:eastAsia="黑体" w:cs="黑体"/>
          <w:color w:val="000000"/>
          <w:kern w:val="21"/>
          <w:sz w:val="32"/>
          <w:szCs w:val="32"/>
          <w:lang w:eastAsia="zh-CN"/>
        </w:rPr>
        <w:pPrChange w:id="0" w:author="Administrator" w:date="2021-09-28T09:50:00Z">
          <w:pPr>
            <w:spacing w:line="600" w:lineRule="exact"/>
          </w:pPr>
        </w:pPrChange>
      </w:pPr>
      <w:ins w:id="2" w:author="胡建华" w:date="2021-09-23T16:12:00Z">
        <w:r>
          <w:rPr>
            <w:rFonts w:hint="eastAsia" w:ascii="黑体" w:hAnsi="黑体" w:eastAsia="黑体" w:cs="黑体"/>
            <w:color w:val="000000"/>
            <w:kern w:val="21"/>
            <w:sz w:val="32"/>
            <w:szCs w:val="32"/>
          </w:rPr>
          <w:t>附件2</w:t>
        </w:r>
      </w:ins>
    </w:p>
    <w:p>
      <w:pPr>
        <w:spacing w:line="560" w:lineRule="exact"/>
        <w:jc w:val="center"/>
        <w:rPr>
          <w:ins w:id="4" w:author="Administrator" w:date="2021-09-28T09:51:00Z"/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</w:rPr>
        <w:pPrChange w:id="3" w:author="Administrator" w:date="2021-09-28T09:50:00Z">
          <w:pPr>
            <w:spacing w:line="600" w:lineRule="exact"/>
            <w:jc w:val="center"/>
          </w:pPr>
        </w:pPrChange>
      </w:pPr>
    </w:p>
    <w:p>
      <w:pPr>
        <w:spacing w:line="560" w:lineRule="exact"/>
        <w:jc w:val="center"/>
        <w:rPr>
          <w:ins w:id="6" w:author="胡建华" w:date="2021-09-23T16:12:00Z"/>
          <w:rFonts w:ascii="方正小标宋_GBK" w:hAnsi="方正小标宋_GBK" w:eastAsia="方正小标宋_GBK" w:cs="方正小标宋_GBK"/>
          <w:color w:val="000000"/>
          <w:kern w:val="21"/>
          <w:sz w:val="44"/>
          <w:szCs w:val="44"/>
        </w:rPr>
        <w:pPrChange w:id="5" w:author="Administrator" w:date="2021-09-28T09:50:00Z">
          <w:pPr>
            <w:spacing w:line="600" w:lineRule="exact"/>
            <w:jc w:val="center"/>
          </w:pPr>
        </w:pPrChange>
      </w:pPr>
      <w:ins w:id="7" w:author="胡建华" w:date="2021-09-23T16:12:00Z">
        <w:bookmarkStart w:id="0" w:name="_GoBack"/>
        <w:r>
          <w:rPr>
            <w:rFonts w:hint="eastAsia" w:ascii="方正小标宋_GBK" w:hAnsi="方正小标宋_GBK" w:eastAsia="方正小标宋_GBK" w:cs="方正小标宋_GBK"/>
            <w:color w:val="000000"/>
            <w:kern w:val="21"/>
            <w:sz w:val="44"/>
            <w:szCs w:val="44"/>
          </w:rPr>
          <w:t>区政府投资建设工程定标监督记录</w:t>
        </w:r>
      </w:ins>
    </w:p>
    <w:bookmarkEnd w:id="0"/>
    <w:p>
      <w:pPr>
        <w:spacing w:line="560" w:lineRule="exact"/>
        <w:rPr>
          <w:ins w:id="9" w:author="胡建华" w:date="2021-09-23T16:12:00Z"/>
          <w:rFonts w:ascii="黑体" w:hAnsi="黑体" w:eastAsia="黑体" w:cs="黑体"/>
          <w:color w:val="000000"/>
          <w:kern w:val="21"/>
          <w:sz w:val="32"/>
          <w:szCs w:val="32"/>
        </w:rPr>
        <w:pPrChange w:id="8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11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0" w:author="Administrator" w:date="2021-09-28T09:50:00Z">
          <w:pPr>
            <w:spacing w:line="600" w:lineRule="exact"/>
          </w:pPr>
        </w:pPrChange>
      </w:pPr>
      <w:ins w:id="12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工程项目名称：</w:t>
        </w:r>
      </w:ins>
    </w:p>
    <w:p>
      <w:pPr>
        <w:spacing w:line="560" w:lineRule="exact"/>
        <w:jc w:val="left"/>
        <w:rPr>
          <w:ins w:id="14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13" w:author="Administrator" w:date="2021-09-28T09:50:00Z">
          <w:pPr>
            <w:spacing w:line="600" w:lineRule="exact"/>
            <w:jc w:val="left"/>
          </w:pPr>
        </w:pPrChange>
      </w:pPr>
      <w:ins w:id="15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定标预备会记录：</w:t>
        </w:r>
      </w:ins>
    </w:p>
    <w:p>
      <w:pPr>
        <w:spacing w:line="560" w:lineRule="exact"/>
        <w:rPr>
          <w:ins w:id="17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6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19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8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21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0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23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2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25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4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jc w:val="left"/>
        <w:rPr>
          <w:ins w:id="27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26" w:author="Administrator" w:date="2021-09-28T09:50:00Z">
          <w:pPr>
            <w:spacing w:line="600" w:lineRule="exact"/>
            <w:jc w:val="left"/>
          </w:pPr>
        </w:pPrChange>
      </w:pPr>
      <w:ins w:id="28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定标会记录：</w:t>
        </w:r>
      </w:ins>
    </w:p>
    <w:p>
      <w:pPr>
        <w:spacing w:line="560" w:lineRule="exact"/>
        <w:rPr>
          <w:ins w:id="30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9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2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1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4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3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6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5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8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7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jc w:val="left"/>
        <w:rPr>
          <w:ins w:id="40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39" w:author="Administrator" w:date="2021-09-28T09:50:00Z">
          <w:pPr>
            <w:spacing w:line="600" w:lineRule="exact"/>
            <w:jc w:val="left"/>
          </w:pPr>
        </w:pPrChange>
      </w:pPr>
      <w:ins w:id="41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其他情况：</w:t>
        </w:r>
      </w:ins>
    </w:p>
    <w:p>
      <w:pPr>
        <w:spacing w:line="560" w:lineRule="exact"/>
        <w:rPr>
          <w:ins w:id="43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42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45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44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ind w:right="57"/>
        <w:jc w:val="left"/>
        <w:rPr>
          <w:ins w:id="47" w:author="胡建华" w:date="2021-09-29T17:31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46" w:author="Administrator" w:date="2021-09-28T09:50:00Z">
          <w:pPr>
            <w:spacing w:line="600" w:lineRule="exact"/>
            <w:ind w:right="57"/>
            <w:jc w:val="left"/>
          </w:pPr>
        </w:pPrChange>
      </w:pPr>
    </w:p>
    <w:p>
      <w:pPr>
        <w:spacing w:line="560" w:lineRule="exact"/>
        <w:ind w:right="57"/>
        <w:jc w:val="left"/>
        <w:rPr>
          <w:ins w:id="49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eastAsia="zh-CN"/>
        </w:rPr>
        <w:pPrChange w:id="48" w:author="Administrator" w:date="2021-09-28T09:50:00Z">
          <w:pPr>
            <w:spacing w:line="600" w:lineRule="exact"/>
            <w:ind w:right="57"/>
            <w:jc w:val="left"/>
          </w:pPr>
        </w:pPrChange>
      </w:pPr>
      <w:ins w:id="50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监督小组成员（签名）：</w:t>
        </w:r>
      </w:ins>
    </w:p>
    <w:p>
      <w:pPr>
        <w:spacing w:line="560" w:lineRule="exact"/>
        <w:ind w:right="840" w:rightChars="400" w:firstLine="641"/>
        <w:jc w:val="right"/>
        <w:rPr>
          <w:ins w:id="52" w:author="胡建华" w:date="2021-09-23T16:12:00Z"/>
          <w:rFonts w:ascii="方正小标宋简体" w:hAnsi="宋体" w:eastAsia="方正小标宋简体" w:cs="宋体"/>
          <w:bCs/>
          <w:color w:val="000000"/>
          <w:kern w:val="21"/>
          <w:sz w:val="44"/>
          <w:szCs w:val="44"/>
        </w:rPr>
        <w:pPrChange w:id="51" w:author="Administrator" w:date="2021-09-28T09:50:00Z">
          <w:pPr>
            <w:spacing w:line="600" w:lineRule="exact"/>
            <w:ind w:right="840" w:rightChars="400" w:firstLine="641"/>
            <w:jc w:val="right"/>
          </w:pPr>
        </w:pPrChange>
      </w:pPr>
      <w:ins w:id="53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日期：年</w:t>
        </w:r>
      </w:ins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 xml:space="preserve"> </w:t>
      </w:r>
      <w:ins w:id="54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月</w:t>
        </w:r>
      </w:ins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 xml:space="preserve"> </w:t>
      </w:r>
      <w:ins w:id="55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日</w:t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建华">
    <w15:presenceInfo w15:providerId="None" w15:userId="胡建华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272D"/>
    <w:rsid w:val="5B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2021-09-30T07:30:00Z</dcterms:created>
  <dc:creator>LEAVE</dc:creator>
  <cp:lastModifiedBy>LEAVE</cp:lastModifiedBy>
  <dcterms:modified xsi:type="dcterms:W3CDTF">2021-09-30T07:31:05Z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750BDBB53F5E4020B87A3820830899DA</vt:lpwstr>
  </property>
</Properties>
</file>