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ins w:id="0" w:author="胡建华" w:date="2021-09-23T16:12:00Z"/>
          <w:rFonts w:hint="eastAsia" w:ascii="黑体" w:hAnsi="黑体" w:eastAsia="黑体" w:cs="黑体"/>
          <w:color w:val="000000"/>
          <w:kern w:val="21"/>
          <w:sz w:val="32"/>
          <w:szCs w:val="32"/>
          <w:rPrChange w:id="1" w:author="Administrator" w:date="2021-09-28T09:44:00Z">
            <w:rPr>
              <w:ins w:id="2" w:author="胡建华" w:date="2021-09-23T16:12:00Z"/>
              <w:rFonts w:ascii="黑体" w:hAnsi="黑体" w:eastAsia="黑体" w:cs="Helvetica"/>
              <w:color w:val="000000"/>
              <w:kern w:val="21"/>
              <w:sz w:val="32"/>
              <w:szCs w:val="32"/>
            </w:rPr>
          </w:rPrChange>
        </w:rPr>
      </w:pPr>
      <w:ins w:id="3" w:author="胡建华" w:date="2021-09-23T16:12:00Z">
        <w:r>
          <w:rPr>
            <w:rFonts w:hint="eastAsia" w:ascii="黑体" w:hAnsi="黑体" w:eastAsia="黑体" w:cs="黑体"/>
            <w:color w:val="000000"/>
            <w:kern w:val="21"/>
            <w:sz w:val="32"/>
            <w:szCs w:val="32"/>
          </w:rPr>
          <w:t>附件2</w:t>
        </w:r>
      </w:ins>
    </w:p>
    <w:p>
      <w:pPr>
        <w:overflowPunct w:val="0"/>
        <w:spacing w:line="600" w:lineRule="exact"/>
        <w:jc w:val="center"/>
        <w:rPr>
          <w:ins w:id="4" w:author="胡建华" w:date="2021-09-23T16:12:00Z"/>
          <w:rFonts w:ascii="方正小标宋_GBK" w:hAnsi="方正小标宋_GBK" w:eastAsia="方正小标宋_GBK" w:cs="方正小标宋_GBK"/>
          <w:color w:val="000000"/>
          <w:kern w:val="21"/>
          <w:sz w:val="44"/>
          <w:szCs w:val="44"/>
        </w:rPr>
      </w:pPr>
      <w:ins w:id="5" w:author="胡建华" w:date="2021-09-23T16:12:00Z">
        <w:bookmarkStart w:id="0" w:name="_GoBack"/>
        <w:r>
          <w:rPr>
            <w:rFonts w:hint="eastAsia" w:ascii="方正小标宋_GBK" w:hAnsi="方正小标宋_GBK" w:eastAsia="方正小标宋_GBK" w:cs="方正小标宋_GBK"/>
            <w:color w:val="000000"/>
            <w:kern w:val="21"/>
            <w:sz w:val="44"/>
            <w:szCs w:val="44"/>
          </w:rPr>
          <w:t>案件移送意见书</w:t>
        </w:r>
      </w:ins>
    </w:p>
    <w:bookmarkEnd w:id="0"/>
    <w:p>
      <w:pPr>
        <w:overflowPunct w:val="0"/>
        <w:spacing w:line="600" w:lineRule="exact"/>
        <w:jc w:val="center"/>
        <w:rPr>
          <w:ins w:id="6" w:author="胡建华" w:date="2021-09-23T16:12:00Z"/>
          <w:rFonts w:ascii="黑体" w:hAnsi="黑体" w:eastAsia="黑体" w:cs="黑体"/>
          <w:color w:val="000000"/>
          <w:kern w:val="21"/>
          <w:sz w:val="28"/>
          <w:szCs w:val="28"/>
        </w:rPr>
      </w:pPr>
      <w:ins w:id="7" w:author="胡建华" w:date="2021-09-23T16:12:00Z">
        <w:r>
          <w:rPr>
            <w:rFonts w:hint="eastAsia" w:ascii="黑体" w:hAnsi="黑体" w:eastAsia="黑体" w:cs="黑体"/>
            <w:color w:val="000000"/>
            <w:kern w:val="21"/>
            <w:sz w:val="28"/>
            <w:szCs w:val="28"/>
          </w:rPr>
          <w:t>联合查处办第   号</w:t>
        </w:r>
      </w:ins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7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  <w:ins w:id="8" w:author="胡建华" w:date="2021-09-23T16:12:00Z"/>
        </w:trPr>
        <w:tc>
          <w:tcPr>
            <w:tcW w:w="1362" w:type="dxa"/>
            <w:noWrap w:val="0"/>
            <w:vAlign w:val="center"/>
          </w:tcPr>
          <w:p>
            <w:pPr>
              <w:overflowPunct w:val="0"/>
              <w:spacing w:line="600" w:lineRule="exact"/>
              <w:rPr>
                <w:ins w:id="9" w:author="胡建华" w:date="2021-09-23T16:12:00Z"/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  <w:rPrChange w:id="10" w:author="Administrator" w:date="2021-09-28T09:44:00Z">
                  <w:rPr>
                    <w:ins w:id="11" w:author="胡建华" w:date="2021-09-23T16:12:00Z"/>
                    <w:rFonts w:ascii="宋体" w:hAnsi="宋体"/>
                    <w:color w:val="000000"/>
                    <w:kern w:val="21"/>
                    <w:sz w:val="28"/>
                    <w:szCs w:val="28"/>
                  </w:rPr>
                </w:rPrChange>
              </w:rPr>
            </w:pPr>
            <w:ins w:id="12" w:author="胡建华" w:date="2021-09-23T16:12:00Z">
              <w:r>
                <w:rPr>
                  <w:rFonts w:hint="eastAsia" w:ascii="仿宋_GB2312" w:hAnsi="仿宋_GB2312" w:eastAsia="仿宋_GB2312" w:cs="仿宋_GB2312"/>
                  <w:color w:val="000000"/>
                  <w:kern w:val="21"/>
                  <w:sz w:val="28"/>
                  <w:szCs w:val="28"/>
                  <w:rPrChange w:id="13" w:author="Administrator" w:date="2021-09-28T09:44:00Z">
                    <w:rPr>
                      <w:rFonts w:hint="eastAsia" w:ascii="宋体" w:hAnsi="宋体"/>
                      <w:color w:val="000000"/>
                      <w:kern w:val="21"/>
                      <w:sz w:val="28"/>
                      <w:szCs w:val="28"/>
                    </w:rPr>
                  </w:rPrChange>
                </w:rPr>
                <w:t>反映或发现问题</w:t>
              </w:r>
            </w:ins>
          </w:p>
        </w:tc>
        <w:tc>
          <w:tcPr>
            <w:tcW w:w="7763" w:type="dxa"/>
            <w:noWrap w:val="0"/>
            <w:vAlign w:val="top"/>
          </w:tcPr>
          <w:p>
            <w:pPr>
              <w:overflowPunct w:val="0"/>
              <w:spacing w:line="600" w:lineRule="exact"/>
              <w:ind w:firstLine="560"/>
              <w:rPr>
                <w:ins w:id="14" w:author="胡建华" w:date="2021-09-23T16:12:00Z"/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  <w:rPrChange w:id="15" w:author="Administrator" w:date="2021-09-28T09:44:00Z">
                  <w:rPr>
                    <w:ins w:id="16" w:author="胡建华" w:date="2021-09-23T16:12:00Z"/>
                    <w:rFonts w:ascii="宋体" w:hAnsi="宋体"/>
                    <w:color w:val="000000"/>
                    <w:kern w:val="21"/>
                    <w:sz w:val="28"/>
                    <w:szCs w:val="28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2" w:hRule="atLeast"/>
          <w:jc w:val="center"/>
          <w:ins w:id="17" w:author="胡建华" w:date="2021-09-23T16:12:00Z"/>
        </w:trPr>
        <w:tc>
          <w:tcPr>
            <w:tcW w:w="1362" w:type="dxa"/>
            <w:noWrap w:val="0"/>
            <w:vAlign w:val="center"/>
          </w:tcPr>
          <w:p>
            <w:pPr>
              <w:overflowPunct w:val="0"/>
              <w:spacing w:line="600" w:lineRule="exact"/>
              <w:rPr>
                <w:ins w:id="18" w:author="胡建华" w:date="2021-09-23T16:12:00Z"/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  <w:rPrChange w:id="19" w:author="Administrator" w:date="2021-09-28T09:44:00Z">
                  <w:rPr>
                    <w:ins w:id="20" w:author="胡建华" w:date="2021-09-23T16:12:00Z"/>
                    <w:rFonts w:ascii="宋体" w:hAnsi="宋体"/>
                    <w:color w:val="000000"/>
                    <w:kern w:val="21"/>
                    <w:sz w:val="28"/>
                    <w:szCs w:val="28"/>
                  </w:rPr>
                </w:rPrChange>
              </w:rPr>
            </w:pPr>
            <w:ins w:id="21" w:author="胡建华" w:date="2021-09-23T16:12:00Z">
              <w:r>
                <w:rPr>
                  <w:rFonts w:hint="eastAsia" w:ascii="仿宋_GB2312" w:hAnsi="仿宋_GB2312" w:eastAsia="仿宋_GB2312" w:cs="仿宋_GB2312"/>
                  <w:color w:val="000000"/>
                  <w:kern w:val="21"/>
                  <w:sz w:val="28"/>
                  <w:szCs w:val="28"/>
                  <w:rPrChange w:id="22" w:author="Administrator" w:date="2021-09-28T09:44:00Z">
                    <w:rPr>
                      <w:rFonts w:hint="eastAsia" w:ascii="宋体" w:hAnsi="宋体"/>
                      <w:color w:val="000000"/>
                      <w:kern w:val="21"/>
                      <w:sz w:val="28"/>
                      <w:szCs w:val="28"/>
                    </w:rPr>
                  </w:rPrChange>
                </w:rPr>
                <w:t>初查情况及建议</w:t>
              </w:r>
            </w:ins>
          </w:p>
        </w:tc>
        <w:tc>
          <w:tcPr>
            <w:tcW w:w="7763" w:type="dxa"/>
            <w:noWrap w:val="0"/>
            <w:vAlign w:val="top"/>
          </w:tcPr>
          <w:p>
            <w:pPr>
              <w:overflowPunct w:val="0"/>
              <w:spacing w:line="600" w:lineRule="exact"/>
              <w:ind w:firstLine="560"/>
              <w:rPr>
                <w:ins w:id="23" w:author="胡建华" w:date="2021-09-23T16:12:00Z"/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  <w:rPrChange w:id="24" w:author="Administrator" w:date="2021-09-28T09:44:00Z">
                  <w:rPr>
                    <w:ins w:id="25" w:author="胡建华" w:date="2021-09-23T16:12:00Z"/>
                    <w:rFonts w:ascii="宋体" w:hAnsi="宋体"/>
                    <w:color w:val="000000"/>
                    <w:kern w:val="21"/>
                    <w:sz w:val="28"/>
                    <w:szCs w:val="28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  <w:ins w:id="26" w:author="胡建华" w:date="2021-09-23T16:12:00Z"/>
        </w:trPr>
        <w:tc>
          <w:tcPr>
            <w:tcW w:w="1362" w:type="dxa"/>
            <w:noWrap w:val="0"/>
            <w:vAlign w:val="center"/>
          </w:tcPr>
          <w:p>
            <w:pPr>
              <w:overflowPunct w:val="0"/>
              <w:spacing w:line="600" w:lineRule="exact"/>
              <w:jc w:val="center"/>
              <w:rPr>
                <w:ins w:id="27" w:author="胡建华" w:date="2021-09-23T16:12:00Z"/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  <w:rPrChange w:id="28" w:author="Administrator" w:date="2021-09-28T09:44:00Z">
                  <w:rPr>
                    <w:ins w:id="29" w:author="胡建华" w:date="2021-09-23T16:12:00Z"/>
                    <w:rFonts w:ascii="宋体" w:hAnsi="宋体"/>
                    <w:color w:val="000000"/>
                    <w:kern w:val="21"/>
                    <w:sz w:val="28"/>
                    <w:szCs w:val="28"/>
                  </w:rPr>
                </w:rPrChange>
              </w:rPr>
            </w:pPr>
            <w:ins w:id="30" w:author="胡建华" w:date="2021-09-23T16:12:00Z">
              <w:r>
                <w:rPr>
                  <w:rFonts w:hint="eastAsia" w:ascii="仿宋_GB2312" w:hAnsi="仿宋_GB2312" w:eastAsia="仿宋_GB2312" w:cs="仿宋_GB2312"/>
                  <w:color w:val="000000"/>
                  <w:kern w:val="21"/>
                  <w:sz w:val="28"/>
                  <w:szCs w:val="28"/>
                  <w:rPrChange w:id="31" w:author="Administrator" w:date="2021-09-28T09:44:00Z">
                    <w:rPr>
                      <w:rFonts w:hint="eastAsia" w:ascii="宋体" w:hAnsi="宋体"/>
                      <w:color w:val="000000"/>
                      <w:kern w:val="21"/>
                      <w:sz w:val="28"/>
                      <w:szCs w:val="28"/>
                    </w:rPr>
                  </w:rPrChange>
                </w:rPr>
                <w:t>备  注</w:t>
              </w:r>
            </w:ins>
          </w:p>
        </w:tc>
        <w:tc>
          <w:tcPr>
            <w:tcW w:w="7763" w:type="dxa"/>
            <w:noWrap w:val="0"/>
            <w:vAlign w:val="top"/>
          </w:tcPr>
          <w:p>
            <w:pPr>
              <w:overflowPunct w:val="0"/>
              <w:spacing w:line="600" w:lineRule="exact"/>
              <w:ind w:firstLine="560"/>
              <w:rPr>
                <w:ins w:id="32" w:author="胡建华" w:date="2021-09-23T16:12:00Z"/>
                <w:rFonts w:hint="eastAsia" w:ascii="仿宋_GB2312" w:hAnsi="仿宋_GB2312" w:eastAsia="仿宋_GB2312" w:cs="仿宋_GB2312"/>
                <w:color w:val="000000"/>
                <w:kern w:val="21"/>
                <w:sz w:val="28"/>
                <w:szCs w:val="28"/>
                <w:rPrChange w:id="33" w:author="Administrator" w:date="2021-09-28T09:44:00Z">
                  <w:rPr>
                    <w:ins w:id="34" w:author="胡建华" w:date="2021-09-23T16:12:00Z"/>
                    <w:rFonts w:ascii="宋体" w:hAnsi="宋体"/>
                    <w:color w:val="000000"/>
                    <w:kern w:val="21"/>
                    <w:sz w:val="28"/>
                    <w:szCs w:val="28"/>
                  </w:rPr>
                </w:rPrChange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建华">
    <w15:presenceInfo w15:providerId="None" w15:userId="胡建华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62150"/>
    <w:rsid w:val="2C662150"/>
    <w:rsid w:val="573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2021-09-30T07:32:00Z</dcterms:created>
  <dc:creator>LEAVE</dc:creator>
  <cp:lastModifiedBy>LEAVE</cp:lastModifiedBy>
  <dcterms:modified xsi:type="dcterms:W3CDTF">2021-09-30T07:33:40Z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DAEFB9A9912C450FBDEB964A4300EEDF</vt:lpwstr>
  </property>
</Properties>
</file>