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00" w:lineRule="exact"/>
        <w:rPr>
          <w:ins w:id="0" w:author="胡建华" w:date="2021-09-23T16:12:00Z"/>
          <w:rFonts w:ascii="黑体" w:hAnsi="黑体" w:eastAsia="黑体" w:cs="Helvetica"/>
          <w:color w:val="000000"/>
          <w:kern w:val="21"/>
          <w:sz w:val="32"/>
          <w:szCs w:val="32"/>
        </w:rPr>
      </w:pPr>
      <w:ins w:id="1" w:author="胡建华" w:date="2021-09-23T16:12:00Z">
        <w:r>
          <w:rPr>
            <w:rFonts w:hint="eastAsia" w:ascii="黑体" w:hAnsi="黑体" w:eastAsia="黑体" w:cs="Helvetica"/>
            <w:color w:val="000000"/>
            <w:kern w:val="21"/>
            <w:sz w:val="32"/>
            <w:szCs w:val="32"/>
          </w:rPr>
          <w:t>附件1</w:t>
        </w:r>
      </w:ins>
    </w:p>
    <w:p>
      <w:pPr>
        <w:overflowPunct w:val="0"/>
        <w:spacing w:line="300" w:lineRule="exact"/>
        <w:rPr>
          <w:ins w:id="3" w:author="胡建华" w:date="2021-09-23T16:12:00Z"/>
          <w:rFonts w:ascii="黑体" w:hAnsi="黑体" w:eastAsia="黑体" w:cs="Helvetica"/>
          <w:color w:val="000000"/>
          <w:kern w:val="21"/>
          <w:sz w:val="32"/>
          <w:szCs w:val="32"/>
        </w:rPr>
        <w:pPrChange w:id="2" w:author="Administrator" w:date="2021-09-28T09:45:00Z">
          <w:pPr>
            <w:overflowPunct w:val="0"/>
            <w:spacing w:line="600" w:lineRule="exact"/>
          </w:pPr>
        </w:pPrChange>
      </w:pPr>
    </w:p>
    <w:p>
      <w:pPr>
        <w:overflowPunct w:val="0"/>
        <w:spacing w:line="600" w:lineRule="exact"/>
        <w:jc w:val="center"/>
        <w:rPr>
          <w:ins w:id="4" w:author="胡建华" w:date="2021-09-23T16:12:00Z"/>
          <w:rFonts w:ascii="方正小标宋_GBK" w:hAnsi="方正小标宋_GBK" w:eastAsia="方正小标宋_GBK" w:cs="方正小标宋_GBK"/>
          <w:color w:val="000000"/>
          <w:kern w:val="21"/>
          <w:sz w:val="44"/>
          <w:szCs w:val="44"/>
        </w:rPr>
      </w:pPr>
      <w:ins w:id="5" w:author="胡建华" w:date="2021-09-23T16:12:00Z">
        <w:bookmarkStart w:id="0" w:name="_GoBack"/>
        <w:r>
          <w:rPr>
            <w:rFonts w:hint="eastAsia" w:ascii="方正小标宋_GBK" w:hAnsi="方正小标宋_GBK" w:eastAsia="方正小标宋_GBK" w:cs="方正小标宋_GBK"/>
            <w:color w:val="000000"/>
            <w:kern w:val="21"/>
            <w:sz w:val="44"/>
            <w:szCs w:val="44"/>
          </w:rPr>
          <w:t>招标投标违法违规行为联合查处行政监督部门职责分工表</w:t>
        </w:r>
      </w:ins>
    </w:p>
    <w:bookmarkEnd w:id="0"/>
    <w:p>
      <w:pPr>
        <w:overflowPunct w:val="0"/>
        <w:spacing w:line="300" w:lineRule="exact"/>
        <w:jc w:val="both"/>
        <w:rPr>
          <w:ins w:id="7" w:author="胡建华" w:date="2021-09-23T16:12:00Z"/>
          <w:rFonts w:ascii="黑体" w:hAnsi="宋体" w:eastAsia="黑体" w:cs="宋体"/>
          <w:color w:val="000000"/>
          <w:kern w:val="21"/>
          <w:sz w:val="44"/>
          <w:szCs w:val="44"/>
        </w:rPr>
        <w:pPrChange w:id="6" w:author="Administrator" w:date="2021-09-28T09:45:00Z">
          <w:pPr>
            <w:overflowPunct w:val="0"/>
            <w:spacing w:line="600" w:lineRule="exact"/>
            <w:jc w:val="center"/>
          </w:pPr>
        </w:pPrChange>
      </w:pPr>
    </w:p>
    <w:tbl>
      <w:tblPr>
        <w:tblStyle w:val="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Change w:id="8" w:author="Administrator" w:date="2021-09-28T09:44:00Z">
          <w:tblPr>
            <w:tblStyle w:val="4"/>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PrChange>
      </w:tblPr>
      <w:tblGrid>
        <w:gridCol w:w="1993"/>
        <w:gridCol w:w="7147"/>
        <w:gridCol w:w="5204"/>
        <w:tblGridChange w:id="9">
          <w:tblGrid>
            <w:gridCol w:w="1993"/>
            <w:gridCol w:w="7147"/>
            <w:gridCol w:w="5204"/>
          </w:tblGrid>
        </w:tblGridChange>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11" w:author="Administrator" w:date="2021-09-28T09:44: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trHeight w:val="23" w:hRule="atLeast"/>
          <w:tblHeader/>
          <w:jc w:val="center"/>
          <w:ins w:id="10" w:author="胡建华" w:date="2021-09-23T16:12:00Z"/>
          <w:trPrChange w:id="11" w:author="Administrator" w:date="2021-09-28T09:44:00Z">
            <w:trPr>
              <w:trHeight w:val="586" w:hRule="atLeast"/>
              <w:tblHeader/>
              <w:jc w:val="center"/>
            </w:trPr>
          </w:trPrChange>
        </w:trPr>
        <w:tc>
          <w:tcPr>
            <w:tcW w:w="1993" w:type="dxa"/>
            <w:tcBorders>
              <w:top w:val="single" w:color="auto" w:sz="4" w:space="0"/>
              <w:left w:val="single" w:color="auto" w:sz="4" w:space="0"/>
              <w:bottom w:val="single" w:color="auto" w:sz="4" w:space="0"/>
              <w:right w:val="single" w:color="auto" w:sz="4" w:space="0"/>
            </w:tcBorders>
            <w:noWrap w:val="0"/>
            <w:vAlign w:val="center"/>
            <w:tcPrChange w:id="12" w:author="Administrator" w:date="2021-09-28T09:44:00Z">
              <w:tcPr>
                <w:tcW w:w="1993" w:type="dxa"/>
                <w:tcBorders>
                  <w:top w:val="single" w:color="auto" w:sz="4" w:space="0"/>
                  <w:left w:val="single" w:color="auto" w:sz="4" w:space="0"/>
                  <w:bottom w:val="single" w:color="auto" w:sz="4" w:space="0"/>
                  <w:right w:val="single" w:color="auto" w:sz="4" w:space="0"/>
                </w:tcBorders>
                <w:noWrap w:val="0"/>
                <w:vAlign w:val="center"/>
              </w:tcPr>
            </w:tcPrChange>
          </w:tcPr>
          <w:p>
            <w:pPr>
              <w:overflowPunct w:val="0"/>
              <w:spacing w:line="360" w:lineRule="exact"/>
              <w:jc w:val="center"/>
              <w:rPr>
                <w:ins w:id="14" w:author="胡建华" w:date="2021-09-23T16:12:00Z"/>
                <w:rFonts w:hint="eastAsia" w:ascii="黑体" w:hAnsi="黑体" w:eastAsia="黑体" w:cs="黑体"/>
                <w:color w:val="000000"/>
                <w:kern w:val="21"/>
                <w:sz w:val="24"/>
                <w:szCs w:val="24"/>
                <w:rPrChange w:id="15" w:author="Administrator" w:date="2021-09-28T09:44:00Z">
                  <w:rPr>
                    <w:ins w:id="16" w:author="胡建华" w:date="2021-09-23T16:12:00Z"/>
                    <w:rFonts w:ascii="黑体" w:hAnsi="宋体" w:eastAsia="黑体" w:cs="宋体"/>
                    <w:color w:val="000000"/>
                    <w:kern w:val="21"/>
                    <w:sz w:val="24"/>
                    <w:szCs w:val="24"/>
                  </w:rPr>
                </w:rPrChange>
              </w:rPr>
              <w:pPrChange w:id="13" w:author="Administrator" w:date="2021-09-28T09:44:00Z">
                <w:pPr>
                  <w:overflowPunct w:val="0"/>
                  <w:spacing w:line="600" w:lineRule="exact"/>
                  <w:jc w:val="center"/>
                </w:pPr>
              </w:pPrChange>
            </w:pPr>
            <w:ins w:id="17" w:author="胡建华" w:date="2021-09-23T16:12:00Z">
              <w:r>
                <w:rPr>
                  <w:rFonts w:hint="eastAsia" w:ascii="黑体" w:hAnsi="黑体" w:eastAsia="黑体" w:cs="黑体"/>
                  <w:color w:val="000000"/>
                  <w:kern w:val="21"/>
                  <w:sz w:val="24"/>
                  <w:szCs w:val="24"/>
                  <w:rPrChange w:id="18" w:author="Administrator" w:date="2021-09-28T09:44:00Z">
                    <w:rPr>
                      <w:rFonts w:hint="eastAsia" w:ascii="黑体" w:hAnsi="宋体" w:eastAsia="黑体" w:cs="宋体"/>
                      <w:color w:val="000000"/>
                      <w:kern w:val="21"/>
                      <w:sz w:val="24"/>
                      <w:szCs w:val="24"/>
                    </w:rPr>
                  </w:rPrChange>
                </w:rPr>
                <w:t>责任单位</w:t>
              </w:r>
            </w:ins>
          </w:p>
        </w:tc>
        <w:tc>
          <w:tcPr>
            <w:tcW w:w="7147" w:type="dxa"/>
            <w:tcBorders>
              <w:top w:val="single" w:color="auto" w:sz="4" w:space="0"/>
              <w:left w:val="single" w:color="auto" w:sz="4" w:space="0"/>
              <w:bottom w:val="single" w:color="auto" w:sz="4" w:space="0"/>
              <w:right w:val="single" w:color="auto" w:sz="4" w:space="0"/>
            </w:tcBorders>
            <w:noWrap w:val="0"/>
            <w:vAlign w:val="center"/>
            <w:tcPrChange w:id="19" w:author="Administrator" w:date="2021-09-28T09:44:00Z">
              <w:tcPr>
                <w:tcW w:w="7147" w:type="dxa"/>
                <w:tcBorders>
                  <w:top w:val="single" w:color="auto" w:sz="4" w:space="0"/>
                  <w:left w:val="single" w:color="auto" w:sz="4" w:space="0"/>
                  <w:bottom w:val="single" w:color="auto" w:sz="4" w:space="0"/>
                  <w:right w:val="single" w:color="auto" w:sz="4" w:space="0"/>
                </w:tcBorders>
                <w:noWrap w:val="0"/>
                <w:vAlign w:val="center"/>
              </w:tcPr>
            </w:tcPrChange>
          </w:tcPr>
          <w:p>
            <w:pPr>
              <w:overflowPunct w:val="0"/>
              <w:spacing w:line="360" w:lineRule="exact"/>
              <w:jc w:val="center"/>
              <w:rPr>
                <w:ins w:id="21" w:author="胡建华" w:date="2021-09-23T16:12:00Z"/>
                <w:rFonts w:hint="eastAsia" w:ascii="黑体" w:hAnsi="黑体" w:eastAsia="黑体" w:cs="黑体"/>
                <w:color w:val="000000"/>
                <w:kern w:val="21"/>
                <w:sz w:val="24"/>
                <w:szCs w:val="24"/>
                <w:rPrChange w:id="22" w:author="Administrator" w:date="2021-09-28T09:44:00Z">
                  <w:rPr>
                    <w:ins w:id="23" w:author="胡建华" w:date="2021-09-23T16:12:00Z"/>
                    <w:rFonts w:ascii="黑体" w:hAnsi="宋体" w:eastAsia="黑体" w:cs="宋体"/>
                    <w:color w:val="000000"/>
                    <w:kern w:val="21"/>
                    <w:sz w:val="24"/>
                    <w:szCs w:val="24"/>
                  </w:rPr>
                </w:rPrChange>
              </w:rPr>
              <w:pPrChange w:id="20" w:author="Administrator" w:date="2021-09-28T09:44:00Z">
                <w:pPr>
                  <w:overflowPunct w:val="0"/>
                  <w:spacing w:line="600" w:lineRule="exact"/>
                  <w:jc w:val="center"/>
                </w:pPr>
              </w:pPrChange>
            </w:pPr>
            <w:ins w:id="24" w:author="胡建华" w:date="2021-09-23T16:12:00Z">
              <w:r>
                <w:rPr>
                  <w:rFonts w:hint="eastAsia" w:ascii="黑体" w:hAnsi="黑体" w:eastAsia="黑体" w:cs="黑体"/>
                  <w:color w:val="000000"/>
                  <w:kern w:val="21"/>
                  <w:sz w:val="24"/>
                  <w:szCs w:val="24"/>
                  <w:rPrChange w:id="25" w:author="Administrator" w:date="2021-09-28T09:44:00Z">
                    <w:rPr>
                      <w:rFonts w:hint="eastAsia" w:ascii="黑体" w:hAnsi="宋体" w:eastAsia="黑体" w:cs="宋体"/>
                      <w:color w:val="000000"/>
                      <w:kern w:val="21"/>
                      <w:sz w:val="24"/>
                      <w:szCs w:val="24"/>
                    </w:rPr>
                  </w:rPrChange>
                </w:rPr>
                <w:t>监管和查处范围</w:t>
              </w:r>
            </w:ins>
          </w:p>
        </w:tc>
        <w:tc>
          <w:tcPr>
            <w:tcW w:w="5204" w:type="dxa"/>
            <w:tcBorders>
              <w:top w:val="single" w:color="auto" w:sz="4" w:space="0"/>
              <w:left w:val="single" w:color="auto" w:sz="4" w:space="0"/>
              <w:bottom w:val="single" w:color="auto" w:sz="4" w:space="0"/>
              <w:right w:val="single" w:color="auto" w:sz="4" w:space="0"/>
            </w:tcBorders>
            <w:noWrap w:val="0"/>
            <w:vAlign w:val="center"/>
            <w:tcPrChange w:id="26" w:author="Administrator" w:date="2021-09-28T09:44:00Z">
              <w:tcPr>
                <w:tcW w:w="5204" w:type="dxa"/>
                <w:tcBorders>
                  <w:top w:val="single" w:color="auto" w:sz="4" w:space="0"/>
                  <w:left w:val="single" w:color="auto" w:sz="4" w:space="0"/>
                  <w:bottom w:val="single" w:color="auto" w:sz="4" w:space="0"/>
                  <w:right w:val="single" w:color="auto" w:sz="4" w:space="0"/>
                </w:tcBorders>
                <w:noWrap w:val="0"/>
                <w:vAlign w:val="center"/>
              </w:tcPr>
            </w:tcPrChange>
          </w:tcPr>
          <w:p>
            <w:pPr>
              <w:overflowPunct w:val="0"/>
              <w:spacing w:line="360" w:lineRule="exact"/>
              <w:jc w:val="center"/>
              <w:rPr>
                <w:ins w:id="28" w:author="胡建华" w:date="2021-09-23T16:12:00Z"/>
                <w:rFonts w:hint="eastAsia" w:ascii="黑体" w:hAnsi="黑体" w:eastAsia="黑体" w:cs="黑体"/>
                <w:color w:val="000000"/>
                <w:kern w:val="21"/>
                <w:sz w:val="24"/>
                <w:szCs w:val="24"/>
                <w:rPrChange w:id="29" w:author="Administrator" w:date="2021-09-28T09:44:00Z">
                  <w:rPr>
                    <w:ins w:id="30" w:author="胡建华" w:date="2021-09-23T16:12:00Z"/>
                    <w:rFonts w:ascii="黑体" w:hAnsi="宋体" w:eastAsia="黑体" w:cs="宋体"/>
                    <w:color w:val="000000"/>
                    <w:kern w:val="21"/>
                    <w:sz w:val="24"/>
                    <w:szCs w:val="24"/>
                  </w:rPr>
                </w:rPrChange>
              </w:rPr>
              <w:pPrChange w:id="27" w:author="Administrator" w:date="2021-09-28T09:44:00Z">
                <w:pPr>
                  <w:overflowPunct w:val="0"/>
                  <w:spacing w:line="600" w:lineRule="exact"/>
                  <w:jc w:val="center"/>
                </w:pPr>
              </w:pPrChange>
            </w:pPr>
            <w:ins w:id="31" w:author="胡建华" w:date="2021-09-23T16:12:00Z">
              <w:r>
                <w:rPr>
                  <w:rFonts w:hint="eastAsia" w:ascii="黑体" w:hAnsi="黑体" w:eastAsia="黑体" w:cs="黑体"/>
                  <w:color w:val="000000"/>
                  <w:kern w:val="21"/>
                  <w:sz w:val="24"/>
                  <w:szCs w:val="24"/>
                  <w:rPrChange w:id="32" w:author="Administrator" w:date="2021-09-28T09:44:00Z">
                    <w:rPr>
                      <w:rFonts w:hint="eastAsia" w:ascii="黑体" w:hAnsi="宋体" w:eastAsia="黑体" w:cs="宋体"/>
                      <w:color w:val="000000"/>
                      <w:kern w:val="21"/>
                      <w:sz w:val="24"/>
                      <w:szCs w:val="24"/>
                    </w:rPr>
                  </w:rPrChange>
                </w:rPr>
                <w:t>工作职责</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34" w:author="Administrator" w:date="2021-09-28T09:44: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trHeight w:val="23" w:hRule="atLeast"/>
          <w:jc w:val="center"/>
          <w:ins w:id="33" w:author="胡建华" w:date="2021-09-23T16:12:00Z"/>
          <w:trPrChange w:id="34" w:author="Administrator" w:date="2021-09-28T09:44:00Z">
            <w:trPr>
              <w:trHeight w:val="797" w:hRule="atLeast"/>
              <w:jc w:val="center"/>
            </w:trPr>
          </w:trPrChange>
        </w:trPr>
        <w:tc>
          <w:tcPr>
            <w:tcW w:w="1993" w:type="dxa"/>
            <w:vMerge w:val="restart"/>
            <w:tcBorders>
              <w:top w:val="single" w:color="auto" w:sz="4" w:space="0"/>
              <w:left w:val="single" w:color="auto" w:sz="4" w:space="0"/>
              <w:right w:val="single" w:color="auto" w:sz="4" w:space="0"/>
            </w:tcBorders>
            <w:noWrap w:val="0"/>
            <w:vAlign w:val="center"/>
            <w:tcPrChange w:id="35" w:author="Administrator" w:date="2021-09-28T09:44:00Z">
              <w:tcPr>
                <w:tcW w:w="1993" w:type="dxa"/>
                <w:vMerge w:val="restart"/>
                <w:tcBorders>
                  <w:top w:val="single" w:color="auto" w:sz="4" w:space="0"/>
                  <w:left w:val="single" w:color="auto" w:sz="4" w:space="0"/>
                  <w:right w:val="single" w:color="auto" w:sz="4" w:space="0"/>
                </w:tcBorders>
                <w:noWrap w:val="0"/>
                <w:vAlign w:val="center"/>
              </w:tcPr>
            </w:tcPrChange>
          </w:tcPr>
          <w:p>
            <w:pPr>
              <w:overflowPunct w:val="0"/>
              <w:spacing w:line="360" w:lineRule="exact"/>
              <w:jc w:val="center"/>
              <w:rPr>
                <w:ins w:id="37" w:author="胡建华" w:date="2021-09-23T16:12:00Z"/>
                <w:rFonts w:hint="eastAsia" w:ascii="仿宋_GB2312" w:hAnsi="仿宋_GB2312" w:eastAsia="仿宋_GB2312" w:cs="仿宋_GB2312"/>
                <w:color w:val="000000"/>
                <w:kern w:val="21"/>
                <w:sz w:val="24"/>
                <w:szCs w:val="24"/>
                <w:rPrChange w:id="38" w:author="Administrator" w:date="2021-09-28T09:44:00Z">
                  <w:rPr>
                    <w:ins w:id="39" w:author="胡建华" w:date="2021-09-23T16:12:00Z"/>
                    <w:rFonts w:ascii="宋体" w:hAnsi="宋体" w:cs="宋体"/>
                    <w:color w:val="000000"/>
                    <w:kern w:val="21"/>
                    <w:sz w:val="24"/>
                    <w:szCs w:val="24"/>
                  </w:rPr>
                </w:rPrChange>
              </w:rPr>
              <w:pPrChange w:id="36" w:author="Administrator" w:date="2021-09-28T09:44:00Z">
                <w:pPr>
                  <w:overflowPunct w:val="0"/>
                  <w:spacing w:line="600" w:lineRule="exact"/>
                  <w:jc w:val="center"/>
                </w:pPr>
              </w:pPrChange>
            </w:pPr>
            <w:ins w:id="40" w:author="胡建华" w:date="2021-09-23T16:12:00Z">
              <w:r>
                <w:rPr>
                  <w:rFonts w:hint="eastAsia" w:ascii="仿宋_GB2312" w:hAnsi="仿宋_GB2312" w:eastAsia="仿宋_GB2312" w:cs="仿宋_GB2312"/>
                  <w:color w:val="000000"/>
                  <w:kern w:val="21"/>
                  <w:sz w:val="24"/>
                  <w:szCs w:val="24"/>
                  <w:rPrChange w:id="41" w:author="Administrator" w:date="2021-09-28T09:44:00Z">
                    <w:rPr>
                      <w:rFonts w:hint="eastAsia" w:ascii="宋体" w:hAnsi="宋体" w:cs="宋体"/>
                      <w:color w:val="000000"/>
                      <w:kern w:val="21"/>
                      <w:sz w:val="24"/>
                      <w:szCs w:val="24"/>
                    </w:rPr>
                  </w:rPrChange>
                </w:rPr>
                <w:t>区检察院</w:t>
              </w:r>
            </w:ins>
          </w:p>
        </w:tc>
        <w:tc>
          <w:tcPr>
            <w:tcW w:w="7147" w:type="dxa"/>
            <w:tcBorders>
              <w:top w:val="single" w:color="auto" w:sz="4" w:space="0"/>
              <w:left w:val="single" w:color="auto" w:sz="4" w:space="0"/>
              <w:bottom w:val="single" w:color="auto" w:sz="4" w:space="0"/>
              <w:right w:val="single" w:color="auto" w:sz="4" w:space="0"/>
            </w:tcBorders>
            <w:noWrap w:val="0"/>
            <w:vAlign w:val="center"/>
            <w:tcPrChange w:id="42" w:author="Administrator" w:date="2021-09-28T09:44:00Z">
              <w:tcPr>
                <w:tcW w:w="7147" w:type="dxa"/>
                <w:tcBorders>
                  <w:top w:val="single" w:color="auto" w:sz="4" w:space="0"/>
                  <w:left w:val="single" w:color="auto" w:sz="4" w:space="0"/>
                  <w:bottom w:val="single" w:color="auto" w:sz="4" w:space="0"/>
                  <w:right w:val="single" w:color="auto" w:sz="4" w:space="0"/>
                </w:tcBorders>
                <w:noWrap w:val="0"/>
                <w:vAlign w:val="center"/>
              </w:tcPr>
            </w:tcPrChange>
          </w:tcPr>
          <w:p>
            <w:pPr>
              <w:overflowPunct w:val="0"/>
              <w:spacing w:line="360" w:lineRule="exact"/>
              <w:jc w:val="left"/>
              <w:rPr>
                <w:ins w:id="44" w:author="胡建华" w:date="2021-09-23T16:12:00Z"/>
                <w:rFonts w:hint="eastAsia" w:ascii="仿宋_GB2312" w:hAnsi="仿宋_GB2312" w:eastAsia="仿宋_GB2312" w:cs="仿宋_GB2312"/>
                <w:color w:val="000000"/>
                <w:kern w:val="21"/>
                <w:sz w:val="24"/>
                <w:szCs w:val="24"/>
                <w:rPrChange w:id="45" w:author="Administrator" w:date="2021-09-28T09:44:00Z">
                  <w:rPr>
                    <w:ins w:id="46" w:author="胡建华" w:date="2021-09-23T16:12:00Z"/>
                    <w:rFonts w:ascii="宋体" w:hAnsi="宋体" w:cs="宋体"/>
                    <w:color w:val="000000"/>
                    <w:kern w:val="21"/>
                    <w:sz w:val="24"/>
                    <w:szCs w:val="24"/>
                  </w:rPr>
                </w:rPrChange>
              </w:rPr>
              <w:pPrChange w:id="43" w:author="Administrator" w:date="2021-09-28T09:44:00Z">
                <w:pPr>
                  <w:overflowPunct w:val="0"/>
                  <w:spacing w:line="600" w:lineRule="exact"/>
                  <w:jc w:val="left"/>
                </w:pPr>
              </w:pPrChange>
            </w:pPr>
            <w:ins w:id="47" w:author="胡建华" w:date="2021-09-23T16:12:00Z">
              <w:r>
                <w:rPr>
                  <w:rFonts w:hint="eastAsia" w:ascii="仿宋_GB2312" w:hAnsi="仿宋_GB2312" w:eastAsia="仿宋_GB2312" w:cs="仿宋_GB2312"/>
                  <w:color w:val="000000"/>
                  <w:kern w:val="21"/>
                  <w:sz w:val="24"/>
                  <w:szCs w:val="24"/>
                  <w:rPrChange w:id="48" w:author="Administrator" w:date="2021-09-28T09:44:00Z">
                    <w:rPr>
                      <w:rFonts w:hint="eastAsia" w:ascii="宋体" w:hAnsi="宋体" w:cs="宋体"/>
                      <w:color w:val="000000"/>
                      <w:kern w:val="21"/>
                      <w:sz w:val="24"/>
                      <w:szCs w:val="24"/>
                    </w:rPr>
                  </w:rPrChange>
                </w:rPr>
                <w:t>1.在建设工程招标投标和政府采购交易中，对投标单位、投标人进行行贿犯罪档案查询。</w:t>
              </w:r>
            </w:ins>
          </w:p>
        </w:tc>
        <w:tc>
          <w:tcPr>
            <w:tcW w:w="5204" w:type="dxa"/>
            <w:tcBorders>
              <w:top w:val="single" w:color="auto" w:sz="4" w:space="0"/>
              <w:left w:val="single" w:color="auto" w:sz="4" w:space="0"/>
              <w:bottom w:val="single" w:color="auto" w:sz="4" w:space="0"/>
              <w:right w:val="single" w:color="auto" w:sz="4" w:space="0"/>
            </w:tcBorders>
            <w:noWrap w:val="0"/>
            <w:vAlign w:val="center"/>
            <w:tcPrChange w:id="49" w:author="Administrator" w:date="2021-09-28T09:44:00Z">
              <w:tcPr>
                <w:tcW w:w="5204" w:type="dxa"/>
                <w:tcBorders>
                  <w:top w:val="single" w:color="auto" w:sz="4" w:space="0"/>
                  <w:left w:val="single" w:color="auto" w:sz="4" w:space="0"/>
                  <w:bottom w:val="single" w:color="auto" w:sz="4" w:space="0"/>
                  <w:right w:val="single" w:color="auto" w:sz="4" w:space="0"/>
                </w:tcBorders>
                <w:noWrap w:val="0"/>
                <w:vAlign w:val="center"/>
              </w:tcPr>
            </w:tcPrChange>
          </w:tcPr>
          <w:p>
            <w:pPr>
              <w:overflowPunct w:val="0"/>
              <w:spacing w:line="360" w:lineRule="exact"/>
              <w:jc w:val="left"/>
              <w:rPr>
                <w:ins w:id="51" w:author="胡建华" w:date="2021-09-23T16:12:00Z"/>
                <w:rFonts w:hint="eastAsia" w:ascii="仿宋_GB2312" w:hAnsi="仿宋_GB2312" w:eastAsia="仿宋_GB2312" w:cs="仿宋_GB2312"/>
                <w:color w:val="000000"/>
                <w:kern w:val="21"/>
                <w:sz w:val="24"/>
                <w:szCs w:val="24"/>
                <w:rPrChange w:id="52" w:author="Administrator" w:date="2021-09-28T09:44:00Z">
                  <w:rPr>
                    <w:ins w:id="53" w:author="胡建华" w:date="2021-09-23T16:12:00Z"/>
                    <w:rFonts w:ascii="宋体" w:hAnsi="宋体" w:cs="宋体"/>
                    <w:color w:val="000000"/>
                    <w:kern w:val="21"/>
                    <w:sz w:val="24"/>
                    <w:szCs w:val="24"/>
                  </w:rPr>
                </w:rPrChange>
              </w:rPr>
              <w:pPrChange w:id="50" w:author="Administrator" w:date="2021-09-28T09:44:00Z">
                <w:pPr>
                  <w:overflowPunct w:val="0"/>
                  <w:spacing w:line="600" w:lineRule="exact"/>
                  <w:jc w:val="left"/>
                </w:pPr>
              </w:pPrChange>
            </w:pPr>
            <w:ins w:id="54" w:author="胡建华" w:date="2021-09-23T16:12:00Z">
              <w:r>
                <w:rPr>
                  <w:rFonts w:hint="eastAsia" w:ascii="仿宋_GB2312" w:hAnsi="仿宋_GB2312" w:eastAsia="仿宋_GB2312" w:cs="仿宋_GB2312"/>
                  <w:color w:val="000000"/>
                  <w:kern w:val="21"/>
                  <w:sz w:val="24"/>
                  <w:szCs w:val="24"/>
                  <w:rPrChange w:id="55" w:author="Administrator" w:date="2021-09-28T09:44:00Z">
                    <w:rPr>
                      <w:rFonts w:hint="eastAsia" w:ascii="宋体" w:hAnsi="宋体" w:cs="宋体"/>
                      <w:color w:val="000000"/>
                      <w:kern w:val="21"/>
                      <w:sz w:val="24"/>
                      <w:szCs w:val="24"/>
                    </w:rPr>
                  </w:rPrChange>
                </w:rPr>
                <w:t>配合相关行政监管部门进行行贿犯罪档案查询，出具书面查询结果报告。</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57" w:author="Administrator" w:date="2021-09-28T09:44: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trHeight w:val="23" w:hRule="atLeast"/>
          <w:jc w:val="center"/>
          <w:ins w:id="56" w:author="胡建华" w:date="2021-09-23T16:12:00Z"/>
          <w:trPrChange w:id="57" w:author="Administrator" w:date="2021-09-28T09:44:00Z">
            <w:trPr>
              <w:trHeight w:val="694" w:hRule="atLeast"/>
              <w:jc w:val="center"/>
            </w:trPr>
          </w:trPrChange>
        </w:trPr>
        <w:tc>
          <w:tcPr>
            <w:tcW w:w="1993" w:type="dxa"/>
            <w:vMerge w:val="continue"/>
            <w:tcBorders>
              <w:left w:val="single" w:color="auto" w:sz="4" w:space="0"/>
              <w:right w:val="single" w:color="auto" w:sz="4" w:space="0"/>
            </w:tcBorders>
            <w:noWrap w:val="0"/>
            <w:vAlign w:val="center"/>
            <w:tcPrChange w:id="58" w:author="Administrator" w:date="2021-09-28T09:44:00Z">
              <w:tcPr>
                <w:tcW w:w="1993" w:type="dxa"/>
                <w:vMerge w:val="continue"/>
                <w:tcBorders>
                  <w:left w:val="single" w:color="auto" w:sz="4" w:space="0"/>
                  <w:right w:val="single" w:color="auto" w:sz="4" w:space="0"/>
                </w:tcBorders>
                <w:noWrap w:val="0"/>
                <w:vAlign w:val="center"/>
              </w:tcPr>
            </w:tcPrChange>
          </w:tcPr>
          <w:p>
            <w:pPr>
              <w:overflowPunct w:val="0"/>
              <w:spacing w:line="360" w:lineRule="exact"/>
              <w:jc w:val="center"/>
              <w:rPr>
                <w:ins w:id="60" w:author="胡建华" w:date="2021-09-23T16:12:00Z"/>
                <w:rFonts w:hint="eastAsia" w:ascii="仿宋_GB2312" w:hAnsi="仿宋_GB2312" w:eastAsia="仿宋_GB2312" w:cs="仿宋_GB2312"/>
                <w:color w:val="000000"/>
                <w:kern w:val="21"/>
                <w:sz w:val="24"/>
                <w:szCs w:val="24"/>
                <w:rPrChange w:id="61" w:author="Administrator" w:date="2021-09-28T09:44:00Z">
                  <w:rPr>
                    <w:ins w:id="62" w:author="胡建华" w:date="2021-09-23T16:12:00Z"/>
                    <w:rFonts w:ascii="宋体" w:hAnsi="宋体" w:cs="宋体"/>
                    <w:color w:val="000000"/>
                    <w:kern w:val="21"/>
                    <w:sz w:val="24"/>
                    <w:szCs w:val="24"/>
                  </w:rPr>
                </w:rPrChange>
              </w:rPr>
              <w:pPrChange w:id="59" w:author="Administrator" w:date="2021-09-28T09:44:00Z">
                <w:pPr>
                  <w:overflowPunct w:val="0"/>
                  <w:spacing w:line="600" w:lineRule="exact"/>
                  <w:jc w:val="center"/>
                </w:pPr>
              </w:pPrChange>
            </w:pPr>
          </w:p>
        </w:tc>
        <w:tc>
          <w:tcPr>
            <w:tcW w:w="7147" w:type="dxa"/>
            <w:tcBorders>
              <w:top w:val="single" w:color="auto" w:sz="4" w:space="0"/>
              <w:left w:val="single" w:color="auto" w:sz="4" w:space="0"/>
              <w:right w:val="single" w:color="auto" w:sz="4" w:space="0"/>
            </w:tcBorders>
            <w:noWrap w:val="0"/>
            <w:vAlign w:val="center"/>
            <w:tcPrChange w:id="63" w:author="Administrator" w:date="2021-09-28T09:44:00Z">
              <w:tcPr>
                <w:tcW w:w="7147" w:type="dxa"/>
                <w:tcBorders>
                  <w:top w:val="single" w:color="auto" w:sz="4" w:space="0"/>
                  <w:left w:val="single" w:color="auto" w:sz="4" w:space="0"/>
                  <w:right w:val="single" w:color="auto" w:sz="4" w:space="0"/>
                </w:tcBorders>
                <w:noWrap w:val="0"/>
                <w:vAlign w:val="center"/>
              </w:tcPr>
            </w:tcPrChange>
          </w:tcPr>
          <w:p>
            <w:pPr>
              <w:overflowPunct w:val="0"/>
              <w:spacing w:line="360" w:lineRule="exact"/>
              <w:jc w:val="left"/>
              <w:rPr>
                <w:ins w:id="65" w:author="胡建华" w:date="2021-09-23T16:12:00Z"/>
                <w:rFonts w:hint="eastAsia" w:ascii="仿宋_GB2312" w:hAnsi="仿宋_GB2312" w:eastAsia="仿宋_GB2312" w:cs="仿宋_GB2312"/>
                <w:color w:val="000000"/>
                <w:kern w:val="21"/>
                <w:sz w:val="24"/>
                <w:szCs w:val="24"/>
                <w:rPrChange w:id="66" w:author="Administrator" w:date="2021-09-28T09:44:00Z">
                  <w:rPr>
                    <w:ins w:id="67" w:author="胡建华" w:date="2021-09-23T16:12:00Z"/>
                    <w:rFonts w:ascii="宋体" w:hAnsi="宋体" w:cs="宋体"/>
                    <w:color w:val="000000"/>
                    <w:kern w:val="21"/>
                    <w:sz w:val="24"/>
                    <w:szCs w:val="24"/>
                  </w:rPr>
                </w:rPrChange>
              </w:rPr>
              <w:pPrChange w:id="64" w:author="Administrator" w:date="2021-09-28T09:44:00Z">
                <w:pPr>
                  <w:overflowPunct w:val="0"/>
                  <w:spacing w:line="600" w:lineRule="exact"/>
                  <w:jc w:val="left"/>
                </w:pPr>
              </w:pPrChange>
            </w:pPr>
            <w:ins w:id="68" w:author="胡建华" w:date="2021-09-23T16:12:00Z">
              <w:r>
                <w:rPr>
                  <w:rFonts w:hint="eastAsia" w:ascii="仿宋_GB2312" w:hAnsi="仿宋_GB2312" w:eastAsia="仿宋_GB2312" w:cs="仿宋_GB2312"/>
                  <w:color w:val="000000"/>
                  <w:kern w:val="21"/>
                  <w:sz w:val="24"/>
                  <w:szCs w:val="24"/>
                  <w:rPrChange w:id="69" w:author="Administrator" w:date="2021-09-28T09:44:00Z">
                    <w:rPr>
                      <w:rFonts w:hint="eastAsia" w:ascii="宋体" w:hAnsi="宋体" w:cs="宋体"/>
                      <w:color w:val="000000"/>
                      <w:kern w:val="21"/>
                      <w:sz w:val="24"/>
                      <w:szCs w:val="24"/>
                    </w:rPr>
                  </w:rPrChange>
                </w:rPr>
                <w:t>2.经联席会议会商同意，协助行业主管部门调查取证的其他违法违规行为。</w:t>
              </w:r>
            </w:ins>
          </w:p>
        </w:tc>
        <w:tc>
          <w:tcPr>
            <w:tcW w:w="5204" w:type="dxa"/>
            <w:tcBorders>
              <w:top w:val="single" w:color="auto" w:sz="4" w:space="0"/>
              <w:left w:val="single" w:color="auto" w:sz="4" w:space="0"/>
              <w:right w:val="single" w:color="auto" w:sz="4" w:space="0"/>
            </w:tcBorders>
            <w:noWrap w:val="0"/>
            <w:vAlign w:val="center"/>
            <w:tcPrChange w:id="70" w:author="Administrator" w:date="2021-09-28T09:44:00Z">
              <w:tcPr>
                <w:tcW w:w="5204" w:type="dxa"/>
                <w:tcBorders>
                  <w:top w:val="single" w:color="auto" w:sz="4" w:space="0"/>
                  <w:left w:val="single" w:color="auto" w:sz="4" w:space="0"/>
                  <w:right w:val="single" w:color="auto" w:sz="4" w:space="0"/>
                </w:tcBorders>
                <w:noWrap w:val="0"/>
                <w:vAlign w:val="center"/>
              </w:tcPr>
            </w:tcPrChange>
          </w:tcPr>
          <w:p>
            <w:pPr>
              <w:overflowPunct w:val="0"/>
              <w:spacing w:line="360" w:lineRule="exact"/>
              <w:jc w:val="left"/>
              <w:rPr>
                <w:ins w:id="72" w:author="胡建华" w:date="2021-09-23T16:12:00Z"/>
                <w:rFonts w:hint="eastAsia" w:ascii="仿宋_GB2312" w:hAnsi="仿宋_GB2312" w:eastAsia="仿宋_GB2312" w:cs="仿宋_GB2312"/>
                <w:color w:val="000000"/>
                <w:kern w:val="21"/>
                <w:sz w:val="24"/>
                <w:szCs w:val="24"/>
                <w:rPrChange w:id="73" w:author="Administrator" w:date="2021-09-28T09:44:00Z">
                  <w:rPr>
                    <w:ins w:id="74" w:author="胡建华" w:date="2021-09-23T16:12:00Z"/>
                    <w:rFonts w:ascii="宋体" w:hAnsi="宋体" w:cs="宋体"/>
                    <w:color w:val="000000"/>
                    <w:kern w:val="21"/>
                    <w:sz w:val="24"/>
                    <w:szCs w:val="24"/>
                  </w:rPr>
                </w:rPrChange>
              </w:rPr>
              <w:pPrChange w:id="71" w:author="Administrator" w:date="2021-09-28T09:44:00Z">
                <w:pPr>
                  <w:overflowPunct w:val="0"/>
                  <w:spacing w:line="600" w:lineRule="exact"/>
                  <w:jc w:val="left"/>
                </w:pPr>
              </w:pPrChange>
            </w:pPr>
            <w:ins w:id="75" w:author="胡建华" w:date="2021-09-23T16:12:00Z">
              <w:r>
                <w:rPr>
                  <w:rFonts w:hint="eastAsia" w:ascii="仿宋_GB2312" w:hAnsi="仿宋_GB2312" w:eastAsia="仿宋_GB2312" w:cs="仿宋_GB2312"/>
                  <w:color w:val="000000"/>
                  <w:kern w:val="21"/>
                  <w:sz w:val="24"/>
                  <w:szCs w:val="24"/>
                  <w:rPrChange w:id="76" w:author="Administrator" w:date="2021-09-28T09:44:00Z">
                    <w:rPr>
                      <w:rFonts w:hint="eastAsia" w:ascii="宋体" w:hAnsi="宋体" w:cs="宋体"/>
                      <w:color w:val="000000"/>
                      <w:kern w:val="21"/>
                      <w:sz w:val="24"/>
                      <w:szCs w:val="24"/>
                    </w:rPr>
                  </w:rPrChange>
                </w:rPr>
                <w:t>及时对违法犯罪行为进行调查取证并依法作出处理。</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78" w:author="Administrator" w:date="2021-09-28T09:44: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trHeight w:val="23" w:hRule="atLeast"/>
          <w:jc w:val="center"/>
          <w:ins w:id="77" w:author="胡建华" w:date="2021-09-23T16:12:00Z"/>
          <w:trPrChange w:id="78" w:author="Administrator" w:date="2021-09-28T09:44:00Z">
            <w:trPr>
              <w:jc w:val="center"/>
            </w:trPr>
          </w:trPrChange>
        </w:trPr>
        <w:tc>
          <w:tcPr>
            <w:tcW w:w="1993" w:type="dxa"/>
            <w:vMerge w:val="restart"/>
            <w:tcBorders>
              <w:top w:val="single" w:color="auto" w:sz="4" w:space="0"/>
              <w:left w:val="single" w:color="auto" w:sz="4" w:space="0"/>
              <w:right w:val="single" w:color="auto" w:sz="4" w:space="0"/>
            </w:tcBorders>
            <w:noWrap w:val="0"/>
            <w:vAlign w:val="center"/>
            <w:tcPrChange w:id="79" w:author="Administrator" w:date="2021-09-28T09:44:00Z">
              <w:tcPr>
                <w:tcW w:w="1993" w:type="dxa"/>
                <w:vMerge w:val="restart"/>
                <w:tcBorders>
                  <w:top w:val="single" w:color="auto" w:sz="4" w:space="0"/>
                  <w:left w:val="single" w:color="auto" w:sz="4" w:space="0"/>
                  <w:right w:val="single" w:color="auto" w:sz="4" w:space="0"/>
                </w:tcBorders>
                <w:noWrap w:val="0"/>
                <w:vAlign w:val="center"/>
              </w:tcPr>
            </w:tcPrChange>
          </w:tcPr>
          <w:p>
            <w:pPr>
              <w:overflowPunct w:val="0"/>
              <w:spacing w:line="360" w:lineRule="exact"/>
              <w:jc w:val="center"/>
              <w:rPr>
                <w:ins w:id="81" w:author="胡建华" w:date="2021-09-23T16:12:00Z"/>
                <w:rFonts w:hint="eastAsia" w:ascii="仿宋_GB2312" w:hAnsi="仿宋_GB2312" w:eastAsia="仿宋_GB2312" w:cs="仿宋_GB2312"/>
                <w:color w:val="000000"/>
                <w:kern w:val="21"/>
                <w:sz w:val="24"/>
                <w:szCs w:val="24"/>
                <w:rPrChange w:id="82" w:author="Administrator" w:date="2021-09-28T09:44:00Z">
                  <w:rPr>
                    <w:ins w:id="83" w:author="胡建华" w:date="2021-09-23T16:12:00Z"/>
                    <w:rFonts w:ascii="宋体" w:hAnsi="宋体" w:cs="宋体"/>
                    <w:color w:val="000000"/>
                    <w:kern w:val="21"/>
                    <w:sz w:val="24"/>
                    <w:szCs w:val="24"/>
                  </w:rPr>
                </w:rPrChange>
              </w:rPr>
              <w:pPrChange w:id="80" w:author="Administrator" w:date="2021-09-28T09:44:00Z">
                <w:pPr>
                  <w:overflowPunct w:val="0"/>
                  <w:spacing w:line="600" w:lineRule="exact"/>
                  <w:jc w:val="center"/>
                </w:pPr>
              </w:pPrChange>
            </w:pPr>
            <w:ins w:id="84" w:author="胡建华" w:date="2021-09-23T16:12:00Z">
              <w:r>
                <w:rPr>
                  <w:rFonts w:hint="eastAsia" w:ascii="仿宋_GB2312" w:hAnsi="仿宋_GB2312" w:eastAsia="仿宋_GB2312" w:cs="仿宋_GB2312"/>
                  <w:color w:val="000000"/>
                  <w:kern w:val="21"/>
                  <w:sz w:val="24"/>
                  <w:szCs w:val="24"/>
                  <w:rPrChange w:id="85" w:author="Administrator" w:date="2021-09-28T09:44:00Z">
                    <w:rPr>
                      <w:rFonts w:hint="eastAsia" w:ascii="宋体" w:hAnsi="宋体" w:cs="宋体"/>
                      <w:color w:val="000000"/>
                      <w:kern w:val="21"/>
                      <w:sz w:val="24"/>
                      <w:szCs w:val="24"/>
                    </w:rPr>
                  </w:rPrChange>
                </w:rPr>
                <w:t>公共资源交易平台管理机构</w:t>
              </w:r>
            </w:ins>
          </w:p>
        </w:tc>
        <w:tc>
          <w:tcPr>
            <w:tcW w:w="7147" w:type="dxa"/>
            <w:tcBorders>
              <w:top w:val="single" w:color="auto" w:sz="4" w:space="0"/>
              <w:left w:val="single" w:color="auto" w:sz="4" w:space="0"/>
              <w:bottom w:val="single" w:color="auto" w:sz="4" w:space="0"/>
              <w:right w:val="single" w:color="auto" w:sz="4" w:space="0"/>
            </w:tcBorders>
            <w:noWrap w:val="0"/>
            <w:vAlign w:val="center"/>
            <w:tcPrChange w:id="86" w:author="Administrator" w:date="2021-09-28T09:44:00Z">
              <w:tcPr>
                <w:tcW w:w="7147" w:type="dxa"/>
                <w:tcBorders>
                  <w:top w:val="single" w:color="auto" w:sz="4" w:space="0"/>
                  <w:left w:val="single" w:color="auto" w:sz="4" w:space="0"/>
                  <w:bottom w:val="single" w:color="auto" w:sz="4" w:space="0"/>
                  <w:right w:val="single" w:color="auto" w:sz="4" w:space="0"/>
                </w:tcBorders>
                <w:noWrap w:val="0"/>
                <w:vAlign w:val="center"/>
              </w:tcPr>
            </w:tcPrChange>
          </w:tcPr>
          <w:p>
            <w:pPr>
              <w:overflowPunct w:val="0"/>
              <w:spacing w:line="360" w:lineRule="exact"/>
              <w:jc w:val="left"/>
              <w:rPr>
                <w:ins w:id="88" w:author="胡建华" w:date="2021-09-23T16:12:00Z"/>
                <w:rFonts w:hint="eastAsia" w:ascii="仿宋_GB2312" w:hAnsi="仿宋_GB2312" w:eastAsia="仿宋_GB2312" w:cs="仿宋_GB2312"/>
                <w:color w:val="000000"/>
                <w:kern w:val="21"/>
                <w:sz w:val="24"/>
                <w:szCs w:val="24"/>
                <w:rPrChange w:id="89" w:author="Administrator" w:date="2021-09-28T09:44:00Z">
                  <w:rPr>
                    <w:ins w:id="90" w:author="胡建华" w:date="2021-09-23T16:12:00Z"/>
                    <w:rFonts w:ascii="宋体" w:hAnsi="宋体" w:cs="宋体"/>
                    <w:color w:val="000000"/>
                    <w:kern w:val="21"/>
                    <w:sz w:val="24"/>
                    <w:szCs w:val="24"/>
                  </w:rPr>
                </w:rPrChange>
              </w:rPr>
              <w:pPrChange w:id="87" w:author="Administrator" w:date="2021-09-28T09:44:00Z">
                <w:pPr>
                  <w:overflowPunct w:val="0"/>
                  <w:spacing w:line="600" w:lineRule="exact"/>
                  <w:jc w:val="left"/>
                </w:pPr>
              </w:pPrChange>
            </w:pPr>
            <w:ins w:id="91" w:author="胡建华" w:date="2021-09-23T16:12:00Z">
              <w:r>
                <w:rPr>
                  <w:rFonts w:hint="eastAsia" w:ascii="仿宋_GB2312" w:hAnsi="仿宋_GB2312" w:eastAsia="仿宋_GB2312" w:cs="仿宋_GB2312"/>
                  <w:color w:val="000000"/>
                  <w:kern w:val="21"/>
                  <w:sz w:val="24"/>
                  <w:szCs w:val="24"/>
                  <w:rPrChange w:id="92" w:author="Administrator" w:date="2021-09-28T09:44:00Z">
                    <w:rPr>
                      <w:rFonts w:ascii="宋体" w:hAnsi="宋体" w:cs="宋体"/>
                      <w:color w:val="000000"/>
                      <w:kern w:val="21"/>
                      <w:sz w:val="24"/>
                      <w:szCs w:val="24"/>
                    </w:rPr>
                  </w:rPrChange>
                </w:rPr>
                <w:t>1</w:t>
              </w:r>
            </w:ins>
            <w:ins w:id="93" w:author="胡建华" w:date="2021-09-23T16:12:00Z">
              <w:r>
                <w:rPr>
                  <w:rFonts w:hint="eastAsia" w:ascii="仿宋_GB2312" w:hAnsi="仿宋_GB2312" w:eastAsia="仿宋_GB2312" w:cs="仿宋_GB2312"/>
                  <w:color w:val="000000"/>
                  <w:kern w:val="21"/>
                  <w:sz w:val="24"/>
                  <w:szCs w:val="24"/>
                  <w:rPrChange w:id="94" w:author="Administrator" w:date="2021-09-28T09:44:00Z">
                    <w:rPr>
                      <w:rFonts w:hint="eastAsia" w:ascii="宋体" w:hAnsi="宋体" w:cs="宋体"/>
                      <w:color w:val="000000"/>
                      <w:kern w:val="21"/>
                      <w:sz w:val="24"/>
                      <w:szCs w:val="24"/>
                    </w:rPr>
                  </w:rPrChange>
                </w:rPr>
                <w:t>. 受理在区招标投标平台上招标项目的有关单位和个人对招标投标工作的异议，交由建设单位答复。</w:t>
              </w:r>
            </w:ins>
          </w:p>
        </w:tc>
        <w:tc>
          <w:tcPr>
            <w:tcW w:w="5204" w:type="dxa"/>
            <w:tcBorders>
              <w:top w:val="single" w:color="auto" w:sz="4" w:space="0"/>
              <w:left w:val="single" w:color="auto" w:sz="4" w:space="0"/>
              <w:right w:val="single" w:color="auto" w:sz="4" w:space="0"/>
            </w:tcBorders>
            <w:noWrap w:val="0"/>
            <w:vAlign w:val="center"/>
            <w:tcPrChange w:id="95" w:author="Administrator" w:date="2021-09-28T09:44:00Z">
              <w:tcPr>
                <w:tcW w:w="5204" w:type="dxa"/>
                <w:tcBorders>
                  <w:top w:val="single" w:color="auto" w:sz="4" w:space="0"/>
                  <w:left w:val="single" w:color="auto" w:sz="4" w:space="0"/>
                  <w:right w:val="single" w:color="auto" w:sz="4" w:space="0"/>
                </w:tcBorders>
                <w:noWrap w:val="0"/>
                <w:vAlign w:val="center"/>
              </w:tcPr>
            </w:tcPrChange>
          </w:tcPr>
          <w:p>
            <w:pPr>
              <w:overflowPunct w:val="0"/>
              <w:spacing w:line="360" w:lineRule="exact"/>
              <w:jc w:val="left"/>
              <w:rPr>
                <w:ins w:id="97" w:author="胡建华" w:date="2021-09-23T16:12:00Z"/>
                <w:rFonts w:hint="eastAsia" w:ascii="仿宋_GB2312" w:hAnsi="仿宋_GB2312" w:eastAsia="仿宋_GB2312" w:cs="仿宋_GB2312"/>
                <w:color w:val="000000"/>
                <w:kern w:val="21"/>
                <w:sz w:val="24"/>
                <w:szCs w:val="24"/>
                <w:rPrChange w:id="98" w:author="Administrator" w:date="2021-09-28T09:44:00Z">
                  <w:rPr>
                    <w:ins w:id="99" w:author="胡建华" w:date="2021-09-23T16:12:00Z"/>
                    <w:rFonts w:ascii="宋体" w:hAnsi="宋体" w:cs="宋体"/>
                    <w:color w:val="000000"/>
                    <w:kern w:val="21"/>
                    <w:sz w:val="24"/>
                    <w:szCs w:val="24"/>
                  </w:rPr>
                </w:rPrChange>
              </w:rPr>
              <w:pPrChange w:id="96" w:author="Administrator" w:date="2021-09-28T09:44:00Z">
                <w:pPr>
                  <w:overflowPunct w:val="0"/>
                  <w:spacing w:line="600" w:lineRule="exact"/>
                  <w:jc w:val="left"/>
                </w:pPr>
              </w:pPrChange>
            </w:pPr>
            <w:ins w:id="100" w:author="胡建华" w:date="2021-09-23T16:12:00Z">
              <w:r>
                <w:rPr>
                  <w:rFonts w:hint="eastAsia" w:ascii="仿宋_GB2312" w:hAnsi="仿宋_GB2312" w:eastAsia="仿宋_GB2312" w:cs="仿宋_GB2312"/>
                  <w:color w:val="000000"/>
                  <w:kern w:val="21"/>
                  <w:sz w:val="24"/>
                  <w:szCs w:val="24"/>
                  <w:rPrChange w:id="101" w:author="Administrator" w:date="2021-09-28T09:44:00Z">
                    <w:rPr>
                      <w:rFonts w:hint="eastAsia" w:ascii="宋体" w:hAnsi="宋体" w:cs="宋体"/>
                      <w:color w:val="000000"/>
                      <w:kern w:val="21"/>
                      <w:sz w:val="24"/>
                      <w:szCs w:val="24"/>
                    </w:rPr>
                  </w:rPrChange>
                </w:rPr>
                <w:t>会同有关行政监管部门进行联合查处。</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103" w:author="Administrator" w:date="2021-09-28T09:44: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trHeight w:val="23" w:hRule="atLeast"/>
          <w:jc w:val="center"/>
          <w:ins w:id="102" w:author="胡建华" w:date="2021-09-23T16:12:00Z"/>
          <w:trPrChange w:id="103" w:author="Administrator" w:date="2021-09-28T09:44:00Z">
            <w:trPr>
              <w:jc w:val="center"/>
            </w:trPr>
          </w:trPrChange>
        </w:trPr>
        <w:tc>
          <w:tcPr>
            <w:tcW w:w="1993" w:type="dxa"/>
            <w:vMerge w:val="continue"/>
            <w:tcBorders>
              <w:left w:val="single" w:color="auto" w:sz="4" w:space="0"/>
              <w:bottom w:val="single" w:color="auto" w:sz="4" w:space="0"/>
              <w:right w:val="single" w:color="auto" w:sz="4" w:space="0"/>
            </w:tcBorders>
            <w:noWrap w:val="0"/>
            <w:vAlign w:val="center"/>
            <w:tcPrChange w:id="104" w:author="Administrator" w:date="2021-09-28T09:44:00Z">
              <w:tcPr>
                <w:tcW w:w="1993" w:type="dxa"/>
                <w:vMerge w:val="continue"/>
                <w:tcBorders>
                  <w:left w:val="single" w:color="auto" w:sz="4" w:space="0"/>
                  <w:bottom w:val="single" w:color="auto" w:sz="4" w:space="0"/>
                  <w:right w:val="single" w:color="auto" w:sz="4" w:space="0"/>
                </w:tcBorders>
                <w:noWrap w:val="0"/>
                <w:vAlign w:val="center"/>
              </w:tcPr>
            </w:tcPrChange>
          </w:tcPr>
          <w:p>
            <w:pPr>
              <w:overflowPunct w:val="0"/>
              <w:spacing w:line="360" w:lineRule="exact"/>
              <w:jc w:val="center"/>
              <w:rPr>
                <w:ins w:id="106" w:author="胡建华" w:date="2021-09-23T16:12:00Z"/>
                <w:rFonts w:hint="eastAsia" w:ascii="仿宋_GB2312" w:hAnsi="仿宋_GB2312" w:eastAsia="仿宋_GB2312" w:cs="仿宋_GB2312"/>
                <w:color w:val="000000"/>
                <w:kern w:val="21"/>
                <w:sz w:val="24"/>
                <w:szCs w:val="24"/>
                <w:rPrChange w:id="107" w:author="Administrator" w:date="2021-09-28T09:44:00Z">
                  <w:rPr>
                    <w:ins w:id="108" w:author="胡建华" w:date="2021-09-23T16:12:00Z"/>
                    <w:rFonts w:ascii="宋体" w:hAnsi="宋体" w:cs="宋体"/>
                    <w:color w:val="000000"/>
                    <w:kern w:val="21"/>
                    <w:sz w:val="24"/>
                    <w:szCs w:val="24"/>
                  </w:rPr>
                </w:rPrChange>
              </w:rPr>
              <w:pPrChange w:id="105" w:author="Administrator" w:date="2021-09-28T09:44:00Z">
                <w:pPr>
                  <w:overflowPunct w:val="0"/>
                  <w:spacing w:line="600" w:lineRule="exact"/>
                  <w:jc w:val="center"/>
                </w:pPr>
              </w:pPrChange>
            </w:pPr>
          </w:p>
        </w:tc>
        <w:tc>
          <w:tcPr>
            <w:tcW w:w="7147" w:type="dxa"/>
            <w:tcBorders>
              <w:top w:val="single" w:color="auto" w:sz="4" w:space="0"/>
              <w:left w:val="single" w:color="auto" w:sz="4" w:space="0"/>
              <w:bottom w:val="single" w:color="auto" w:sz="4" w:space="0"/>
              <w:right w:val="single" w:color="auto" w:sz="4" w:space="0"/>
            </w:tcBorders>
            <w:noWrap w:val="0"/>
            <w:vAlign w:val="center"/>
            <w:tcPrChange w:id="109" w:author="Administrator" w:date="2021-09-28T09:44:00Z">
              <w:tcPr>
                <w:tcW w:w="7147" w:type="dxa"/>
                <w:tcBorders>
                  <w:top w:val="single" w:color="auto" w:sz="4" w:space="0"/>
                  <w:left w:val="single" w:color="auto" w:sz="4" w:space="0"/>
                  <w:bottom w:val="single" w:color="auto" w:sz="4" w:space="0"/>
                  <w:right w:val="single" w:color="auto" w:sz="4" w:space="0"/>
                </w:tcBorders>
                <w:noWrap w:val="0"/>
                <w:vAlign w:val="center"/>
              </w:tcPr>
            </w:tcPrChange>
          </w:tcPr>
          <w:p>
            <w:pPr>
              <w:overflowPunct w:val="0"/>
              <w:spacing w:line="360" w:lineRule="exact"/>
              <w:jc w:val="left"/>
              <w:rPr>
                <w:ins w:id="111" w:author="胡建华" w:date="2021-09-23T16:12:00Z"/>
                <w:rFonts w:hint="eastAsia" w:ascii="仿宋_GB2312" w:hAnsi="仿宋_GB2312" w:eastAsia="仿宋_GB2312" w:cs="仿宋_GB2312"/>
                <w:color w:val="000000"/>
                <w:kern w:val="21"/>
                <w:sz w:val="24"/>
                <w:szCs w:val="24"/>
                <w:rPrChange w:id="112" w:author="Administrator" w:date="2021-09-28T09:44:00Z">
                  <w:rPr>
                    <w:ins w:id="113" w:author="胡建华" w:date="2021-09-23T16:12:00Z"/>
                    <w:rFonts w:ascii="宋体" w:hAnsi="宋体" w:cs="宋体"/>
                    <w:color w:val="000000"/>
                    <w:kern w:val="21"/>
                    <w:sz w:val="24"/>
                    <w:szCs w:val="24"/>
                  </w:rPr>
                </w:rPrChange>
              </w:rPr>
              <w:pPrChange w:id="110" w:author="Administrator" w:date="2021-09-28T09:44:00Z">
                <w:pPr>
                  <w:overflowPunct w:val="0"/>
                  <w:spacing w:line="600" w:lineRule="exact"/>
                  <w:jc w:val="left"/>
                </w:pPr>
              </w:pPrChange>
            </w:pPr>
            <w:ins w:id="114" w:author="胡建华" w:date="2021-09-23T16:12:00Z">
              <w:r>
                <w:rPr>
                  <w:rFonts w:hint="eastAsia" w:ascii="仿宋_GB2312" w:hAnsi="仿宋_GB2312" w:eastAsia="仿宋_GB2312" w:cs="仿宋_GB2312"/>
                  <w:color w:val="000000"/>
                  <w:kern w:val="21"/>
                  <w:sz w:val="24"/>
                  <w:szCs w:val="24"/>
                  <w:rPrChange w:id="115" w:author="Administrator" w:date="2021-09-28T09:44:00Z">
                    <w:rPr>
                      <w:rFonts w:ascii="宋体" w:hAnsi="宋体" w:cs="宋体"/>
                      <w:color w:val="000000"/>
                      <w:kern w:val="21"/>
                      <w:sz w:val="24"/>
                      <w:szCs w:val="24"/>
                    </w:rPr>
                  </w:rPrChange>
                </w:rPr>
                <w:t>2</w:t>
              </w:r>
            </w:ins>
            <w:ins w:id="116" w:author="胡建华" w:date="2021-09-23T16:12:00Z">
              <w:r>
                <w:rPr>
                  <w:rFonts w:hint="eastAsia" w:ascii="仿宋_GB2312" w:hAnsi="仿宋_GB2312" w:eastAsia="仿宋_GB2312" w:cs="仿宋_GB2312"/>
                  <w:color w:val="000000"/>
                  <w:kern w:val="21"/>
                  <w:sz w:val="24"/>
                  <w:szCs w:val="24"/>
                  <w:rPrChange w:id="117" w:author="Administrator" w:date="2021-09-28T09:44:00Z">
                    <w:rPr>
                      <w:rFonts w:hint="eastAsia" w:ascii="宋体" w:hAnsi="宋体" w:cs="宋体"/>
                      <w:color w:val="000000"/>
                      <w:kern w:val="21"/>
                      <w:sz w:val="24"/>
                      <w:szCs w:val="24"/>
                    </w:rPr>
                  </w:rPrChange>
                </w:rPr>
                <w:t>.</w:t>
              </w:r>
            </w:ins>
            <w:ins w:id="118" w:author="胡建华" w:date="2021-09-23T16:12:00Z">
              <w:r>
                <w:rPr>
                  <w:rFonts w:hint="eastAsia" w:ascii="仿宋_GB2312" w:hAnsi="仿宋_GB2312" w:eastAsia="仿宋_GB2312" w:cs="仿宋_GB2312"/>
                  <w:color w:val="000000"/>
                  <w:kern w:val="21"/>
                  <w:rPrChange w:id="119" w:author="Administrator" w:date="2021-09-28T09:44:00Z">
                    <w:rPr>
                      <w:rFonts w:hint="eastAsia"/>
                      <w:color w:val="000000"/>
                      <w:kern w:val="21"/>
                    </w:rPr>
                  </w:rPrChange>
                </w:rPr>
                <w:t xml:space="preserve"> </w:t>
              </w:r>
            </w:ins>
            <w:ins w:id="120" w:author="胡建华" w:date="2021-09-23T16:12:00Z">
              <w:r>
                <w:rPr>
                  <w:rFonts w:hint="eastAsia" w:ascii="仿宋_GB2312" w:hAnsi="仿宋_GB2312" w:eastAsia="仿宋_GB2312" w:cs="仿宋_GB2312"/>
                  <w:color w:val="000000"/>
                  <w:kern w:val="21"/>
                  <w:sz w:val="24"/>
                  <w:szCs w:val="24"/>
                  <w:rPrChange w:id="121" w:author="Administrator" w:date="2021-09-28T09:44:00Z">
                    <w:rPr>
                      <w:rFonts w:hint="eastAsia" w:ascii="宋体" w:hAnsi="宋体" w:cs="宋体"/>
                      <w:color w:val="000000"/>
                      <w:kern w:val="21"/>
                      <w:sz w:val="24"/>
                      <w:szCs w:val="24"/>
                    </w:rPr>
                  </w:rPrChange>
                </w:rPr>
                <w:t>落实各行政监管部门在招标投标事前、事后监管工作中提出招标投标市场准入限制建议的。</w:t>
              </w:r>
            </w:ins>
          </w:p>
        </w:tc>
        <w:tc>
          <w:tcPr>
            <w:tcW w:w="5204" w:type="dxa"/>
            <w:tcBorders>
              <w:top w:val="single" w:color="auto" w:sz="4" w:space="0"/>
              <w:left w:val="single" w:color="auto" w:sz="4" w:space="0"/>
              <w:bottom w:val="single" w:color="auto" w:sz="4" w:space="0"/>
              <w:right w:val="single" w:color="auto" w:sz="4" w:space="0"/>
            </w:tcBorders>
            <w:noWrap w:val="0"/>
            <w:vAlign w:val="center"/>
            <w:tcPrChange w:id="122" w:author="Administrator" w:date="2021-09-28T09:44:00Z">
              <w:tcPr>
                <w:tcW w:w="5204" w:type="dxa"/>
                <w:tcBorders>
                  <w:top w:val="single" w:color="auto" w:sz="4" w:space="0"/>
                  <w:left w:val="single" w:color="auto" w:sz="4" w:space="0"/>
                  <w:bottom w:val="single" w:color="auto" w:sz="4" w:space="0"/>
                  <w:right w:val="single" w:color="auto" w:sz="4" w:space="0"/>
                </w:tcBorders>
                <w:noWrap w:val="0"/>
                <w:vAlign w:val="center"/>
              </w:tcPr>
            </w:tcPrChange>
          </w:tcPr>
          <w:p>
            <w:pPr>
              <w:overflowPunct w:val="0"/>
              <w:spacing w:line="360" w:lineRule="exact"/>
              <w:jc w:val="left"/>
              <w:rPr>
                <w:ins w:id="124" w:author="胡建华" w:date="2021-09-23T16:12:00Z"/>
                <w:rFonts w:hint="eastAsia" w:ascii="仿宋_GB2312" w:hAnsi="仿宋_GB2312" w:eastAsia="仿宋_GB2312" w:cs="仿宋_GB2312"/>
                <w:color w:val="000000"/>
                <w:kern w:val="21"/>
                <w:sz w:val="24"/>
                <w:szCs w:val="24"/>
                <w:rPrChange w:id="125" w:author="Administrator" w:date="2021-09-28T09:44:00Z">
                  <w:rPr>
                    <w:ins w:id="126" w:author="胡建华" w:date="2021-09-23T16:12:00Z"/>
                    <w:rFonts w:ascii="宋体" w:hAnsi="宋体" w:cs="宋体"/>
                    <w:color w:val="000000"/>
                    <w:kern w:val="21"/>
                    <w:sz w:val="24"/>
                    <w:szCs w:val="24"/>
                  </w:rPr>
                </w:rPrChange>
              </w:rPr>
              <w:pPrChange w:id="123" w:author="Administrator" w:date="2021-09-28T09:44:00Z">
                <w:pPr>
                  <w:overflowPunct w:val="0"/>
                  <w:spacing w:line="600" w:lineRule="exact"/>
                  <w:jc w:val="left"/>
                </w:pPr>
              </w:pPrChange>
            </w:pPr>
            <w:ins w:id="127" w:author="胡建华" w:date="2021-09-23T16:12:00Z">
              <w:r>
                <w:rPr>
                  <w:rFonts w:hint="eastAsia" w:ascii="仿宋_GB2312" w:hAnsi="仿宋_GB2312" w:eastAsia="仿宋_GB2312" w:cs="仿宋_GB2312"/>
                  <w:color w:val="000000"/>
                  <w:kern w:val="21"/>
                  <w:sz w:val="24"/>
                  <w:szCs w:val="24"/>
                  <w:rPrChange w:id="128" w:author="Administrator" w:date="2021-09-28T09:44:00Z">
                    <w:rPr>
                      <w:rFonts w:hint="eastAsia" w:ascii="宋体" w:hAnsi="宋体" w:cs="宋体"/>
                      <w:color w:val="000000"/>
                      <w:kern w:val="21"/>
                      <w:sz w:val="24"/>
                      <w:szCs w:val="24"/>
                    </w:rPr>
                  </w:rPrChange>
                </w:rPr>
                <w:t>按规定落实制裁措施。</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130" w:author="Administrator" w:date="2021-09-28T09:44: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trHeight w:val="23" w:hRule="atLeast"/>
          <w:jc w:val="center"/>
          <w:ins w:id="129" w:author="胡建华" w:date="2021-09-23T16:12:00Z"/>
          <w:trPrChange w:id="130" w:author="Administrator" w:date="2021-09-28T09:44:00Z">
            <w:trPr>
              <w:trHeight w:val="516" w:hRule="atLeast"/>
              <w:jc w:val="center"/>
            </w:trPr>
          </w:trPrChange>
        </w:trPr>
        <w:tc>
          <w:tcPr>
            <w:tcW w:w="1993" w:type="dxa"/>
            <w:vMerge w:val="restart"/>
            <w:tcBorders>
              <w:top w:val="single" w:color="auto" w:sz="4" w:space="0"/>
              <w:left w:val="single" w:color="auto" w:sz="4" w:space="0"/>
              <w:right w:val="single" w:color="auto" w:sz="4" w:space="0"/>
            </w:tcBorders>
            <w:noWrap w:val="0"/>
            <w:vAlign w:val="center"/>
            <w:tcPrChange w:id="131" w:author="Administrator" w:date="2021-09-28T09:44:00Z">
              <w:tcPr>
                <w:tcW w:w="1993" w:type="dxa"/>
                <w:vMerge w:val="restart"/>
                <w:tcBorders>
                  <w:top w:val="single" w:color="auto" w:sz="4" w:space="0"/>
                  <w:left w:val="single" w:color="auto" w:sz="4" w:space="0"/>
                  <w:right w:val="single" w:color="auto" w:sz="4" w:space="0"/>
                </w:tcBorders>
                <w:noWrap w:val="0"/>
                <w:vAlign w:val="center"/>
              </w:tcPr>
            </w:tcPrChange>
          </w:tcPr>
          <w:p>
            <w:pPr>
              <w:overflowPunct w:val="0"/>
              <w:spacing w:line="360" w:lineRule="exact"/>
              <w:jc w:val="center"/>
              <w:rPr>
                <w:ins w:id="133" w:author="胡建华" w:date="2021-09-23T16:12:00Z"/>
                <w:rFonts w:hint="eastAsia" w:ascii="仿宋_GB2312" w:hAnsi="仿宋_GB2312" w:eastAsia="仿宋_GB2312" w:cs="仿宋_GB2312"/>
                <w:color w:val="000000"/>
                <w:kern w:val="21"/>
                <w:sz w:val="24"/>
                <w:szCs w:val="24"/>
                <w:rPrChange w:id="134" w:author="Administrator" w:date="2021-09-28T09:44:00Z">
                  <w:rPr>
                    <w:ins w:id="135" w:author="胡建华" w:date="2021-09-23T16:12:00Z"/>
                    <w:rFonts w:ascii="宋体" w:hAnsi="宋体" w:cs="宋体"/>
                    <w:color w:val="000000"/>
                    <w:kern w:val="21"/>
                    <w:sz w:val="24"/>
                    <w:szCs w:val="24"/>
                  </w:rPr>
                </w:rPrChange>
              </w:rPr>
              <w:pPrChange w:id="132" w:author="Administrator" w:date="2021-09-28T09:44:00Z">
                <w:pPr>
                  <w:overflowPunct w:val="0"/>
                  <w:spacing w:line="600" w:lineRule="exact"/>
                  <w:jc w:val="center"/>
                </w:pPr>
              </w:pPrChange>
            </w:pPr>
            <w:ins w:id="136" w:author="胡建华" w:date="2021-09-23T16:12:00Z">
              <w:r>
                <w:rPr>
                  <w:rFonts w:hint="eastAsia" w:ascii="仿宋_GB2312" w:hAnsi="仿宋_GB2312" w:eastAsia="仿宋_GB2312" w:cs="仿宋_GB2312"/>
                  <w:color w:val="000000"/>
                  <w:kern w:val="21"/>
                  <w:sz w:val="24"/>
                  <w:szCs w:val="24"/>
                  <w:rPrChange w:id="137" w:author="Administrator" w:date="2021-09-28T09:44:00Z">
                    <w:rPr>
                      <w:rFonts w:hint="eastAsia" w:ascii="宋体" w:hAnsi="宋体" w:cs="宋体"/>
                      <w:color w:val="000000"/>
                      <w:kern w:val="21"/>
                      <w:sz w:val="24"/>
                      <w:szCs w:val="24"/>
                    </w:rPr>
                  </w:rPrChange>
                </w:rPr>
                <w:t>区住房建设局</w:t>
              </w:r>
            </w:ins>
          </w:p>
        </w:tc>
        <w:tc>
          <w:tcPr>
            <w:tcW w:w="7147" w:type="dxa"/>
            <w:tcBorders>
              <w:top w:val="single" w:color="auto" w:sz="4" w:space="0"/>
              <w:left w:val="single" w:color="auto" w:sz="4" w:space="0"/>
              <w:bottom w:val="single" w:color="auto" w:sz="4" w:space="0"/>
              <w:right w:val="single" w:color="auto" w:sz="4" w:space="0"/>
            </w:tcBorders>
            <w:noWrap w:val="0"/>
            <w:vAlign w:val="center"/>
            <w:tcPrChange w:id="138" w:author="Administrator" w:date="2021-09-28T09:44:00Z">
              <w:tcPr>
                <w:tcW w:w="7147" w:type="dxa"/>
                <w:tcBorders>
                  <w:top w:val="single" w:color="auto" w:sz="4" w:space="0"/>
                  <w:left w:val="single" w:color="auto" w:sz="4" w:space="0"/>
                  <w:bottom w:val="single" w:color="auto" w:sz="4" w:space="0"/>
                  <w:right w:val="single" w:color="auto" w:sz="4" w:space="0"/>
                </w:tcBorders>
                <w:noWrap w:val="0"/>
                <w:vAlign w:val="center"/>
              </w:tcPr>
            </w:tcPrChange>
          </w:tcPr>
          <w:p>
            <w:pPr>
              <w:overflowPunct w:val="0"/>
              <w:spacing w:line="360" w:lineRule="exact"/>
              <w:jc w:val="left"/>
              <w:rPr>
                <w:ins w:id="140" w:author="胡建华" w:date="2021-09-23T16:12:00Z"/>
                <w:rFonts w:hint="eastAsia" w:ascii="仿宋_GB2312" w:hAnsi="仿宋_GB2312" w:eastAsia="仿宋_GB2312" w:cs="仿宋_GB2312"/>
                <w:color w:val="000000"/>
                <w:kern w:val="21"/>
                <w:sz w:val="24"/>
                <w:szCs w:val="24"/>
                <w:rPrChange w:id="141" w:author="Administrator" w:date="2021-09-28T09:44:00Z">
                  <w:rPr>
                    <w:ins w:id="142" w:author="胡建华" w:date="2021-09-23T16:12:00Z"/>
                    <w:rFonts w:ascii="宋体" w:hAnsi="宋体" w:cs="宋体"/>
                    <w:color w:val="000000"/>
                    <w:kern w:val="21"/>
                    <w:sz w:val="24"/>
                    <w:szCs w:val="24"/>
                  </w:rPr>
                </w:rPrChange>
              </w:rPr>
              <w:pPrChange w:id="139" w:author="Administrator" w:date="2021-09-28T09:44:00Z">
                <w:pPr>
                  <w:overflowPunct w:val="0"/>
                  <w:spacing w:line="600" w:lineRule="exact"/>
                  <w:jc w:val="left"/>
                </w:pPr>
              </w:pPrChange>
            </w:pPr>
            <w:ins w:id="143" w:author="胡建华" w:date="2021-09-23T16:12:00Z">
              <w:r>
                <w:rPr>
                  <w:rFonts w:hint="eastAsia" w:ascii="仿宋_GB2312" w:hAnsi="仿宋_GB2312" w:eastAsia="仿宋_GB2312" w:cs="仿宋_GB2312"/>
                  <w:color w:val="000000"/>
                  <w:kern w:val="21"/>
                  <w:sz w:val="24"/>
                  <w:szCs w:val="24"/>
                  <w:rPrChange w:id="144" w:author="Administrator" w:date="2021-09-28T09:44:00Z">
                    <w:rPr>
                      <w:rFonts w:hint="eastAsia" w:ascii="宋体" w:hAnsi="宋体" w:cs="宋体"/>
                      <w:color w:val="000000"/>
                      <w:kern w:val="21"/>
                      <w:sz w:val="24"/>
                      <w:szCs w:val="24"/>
                    </w:rPr>
                  </w:rPrChange>
                </w:rPr>
                <w:t>1.工程建设项目未具备招标条件而进入招标投标程序的。</w:t>
              </w:r>
            </w:ins>
          </w:p>
        </w:tc>
        <w:tc>
          <w:tcPr>
            <w:tcW w:w="5204" w:type="dxa"/>
            <w:tcBorders>
              <w:top w:val="single" w:color="auto" w:sz="4" w:space="0"/>
              <w:left w:val="single" w:color="auto" w:sz="4" w:space="0"/>
              <w:bottom w:val="single" w:color="auto" w:sz="4" w:space="0"/>
              <w:right w:val="single" w:color="auto" w:sz="4" w:space="0"/>
            </w:tcBorders>
            <w:noWrap w:val="0"/>
            <w:vAlign w:val="center"/>
            <w:tcPrChange w:id="145" w:author="Administrator" w:date="2021-09-28T09:44:00Z">
              <w:tcPr>
                <w:tcW w:w="5204" w:type="dxa"/>
                <w:tcBorders>
                  <w:top w:val="single" w:color="auto" w:sz="4" w:space="0"/>
                  <w:left w:val="single" w:color="auto" w:sz="4" w:space="0"/>
                  <w:bottom w:val="single" w:color="auto" w:sz="4" w:space="0"/>
                  <w:right w:val="single" w:color="auto" w:sz="4" w:space="0"/>
                </w:tcBorders>
                <w:noWrap w:val="0"/>
                <w:vAlign w:val="center"/>
              </w:tcPr>
            </w:tcPrChange>
          </w:tcPr>
          <w:p>
            <w:pPr>
              <w:overflowPunct w:val="0"/>
              <w:spacing w:line="360" w:lineRule="exact"/>
              <w:jc w:val="left"/>
              <w:rPr>
                <w:ins w:id="147" w:author="胡建华" w:date="2021-09-23T16:12:00Z"/>
                <w:rFonts w:hint="eastAsia" w:ascii="仿宋_GB2312" w:hAnsi="仿宋_GB2312" w:eastAsia="仿宋_GB2312" w:cs="仿宋_GB2312"/>
                <w:color w:val="000000"/>
                <w:kern w:val="21"/>
                <w:sz w:val="24"/>
                <w:szCs w:val="24"/>
                <w:rPrChange w:id="148" w:author="Administrator" w:date="2021-09-28T09:44:00Z">
                  <w:rPr>
                    <w:ins w:id="149" w:author="胡建华" w:date="2021-09-23T16:12:00Z"/>
                    <w:rFonts w:ascii="宋体" w:hAnsi="宋体" w:cs="宋体"/>
                    <w:color w:val="000000"/>
                    <w:kern w:val="21"/>
                    <w:sz w:val="24"/>
                    <w:szCs w:val="24"/>
                  </w:rPr>
                </w:rPrChange>
              </w:rPr>
              <w:pPrChange w:id="146" w:author="Administrator" w:date="2021-09-28T09:44:00Z">
                <w:pPr>
                  <w:overflowPunct w:val="0"/>
                  <w:spacing w:line="600" w:lineRule="exact"/>
                  <w:jc w:val="left"/>
                </w:pPr>
              </w:pPrChange>
            </w:pPr>
            <w:ins w:id="150" w:author="胡建华" w:date="2021-09-23T16:12:00Z">
              <w:r>
                <w:rPr>
                  <w:rFonts w:hint="eastAsia" w:ascii="仿宋_GB2312" w:hAnsi="仿宋_GB2312" w:eastAsia="仿宋_GB2312" w:cs="仿宋_GB2312"/>
                  <w:color w:val="000000"/>
                  <w:kern w:val="21"/>
                  <w:sz w:val="24"/>
                  <w:szCs w:val="24"/>
                  <w:rPrChange w:id="151" w:author="Administrator" w:date="2021-09-28T09:44:00Z">
                    <w:rPr>
                      <w:rFonts w:hint="eastAsia" w:ascii="宋体" w:hAnsi="宋体" w:cs="宋体"/>
                      <w:color w:val="000000"/>
                      <w:kern w:val="21"/>
                      <w:sz w:val="24"/>
                      <w:szCs w:val="24"/>
                    </w:rPr>
                  </w:rPrChange>
                </w:rPr>
                <w:t>督促建设单位完善招标条件。</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153" w:author="Administrator" w:date="2021-09-28T09:44: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trHeight w:val="23" w:hRule="atLeast"/>
          <w:jc w:val="center"/>
          <w:ins w:id="152" w:author="胡建华" w:date="2021-09-23T16:12:00Z"/>
          <w:trPrChange w:id="153" w:author="Administrator" w:date="2021-09-28T09:44:00Z">
            <w:trPr>
              <w:trHeight w:val="3067" w:hRule="atLeast"/>
              <w:jc w:val="center"/>
            </w:trPr>
          </w:trPrChange>
        </w:trPr>
        <w:tc>
          <w:tcPr>
            <w:tcW w:w="1993" w:type="dxa"/>
            <w:vMerge w:val="continue"/>
            <w:tcBorders>
              <w:left w:val="single" w:color="auto" w:sz="4" w:space="0"/>
              <w:bottom w:val="single" w:color="auto" w:sz="4" w:space="0"/>
              <w:right w:val="single" w:color="auto" w:sz="4" w:space="0"/>
            </w:tcBorders>
            <w:noWrap w:val="0"/>
            <w:vAlign w:val="center"/>
            <w:tcPrChange w:id="154" w:author="Administrator" w:date="2021-09-28T09:44:00Z">
              <w:tcPr>
                <w:tcW w:w="1993" w:type="dxa"/>
                <w:vMerge w:val="continue"/>
                <w:tcBorders>
                  <w:left w:val="single" w:color="auto" w:sz="4" w:space="0"/>
                  <w:bottom w:val="single" w:color="auto" w:sz="4" w:space="0"/>
                  <w:right w:val="single" w:color="auto" w:sz="4" w:space="0"/>
                </w:tcBorders>
                <w:noWrap w:val="0"/>
                <w:vAlign w:val="center"/>
              </w:tcPr>
            </w:tcPrChange>
          </w:tcPr>
          <w:p>
            <w:pPr>
              <w:overflowPunct w:val="0"/>
              <w:spacing w:line="360" w:lineRule="exact"/>
              <w:jc w:val="center"/>
              <w:rPr>
                <w:ins w:id="156" w:author="胡建华" w:date="2021-09-23T16:12:00Z"/>
                <w:rFonts w:hint="eastAsia" w:ascii="仿宋_GB2312" w:hAnsi="仿宋_GB2312" w:eastAsia="仿宋_GB2312" w:cs="仿宋_GB2312"/>
                <w:color w:val="000000"/>
                <w:kern w:val="21"/>
                <w:sz w:val="24"/>
                <w:szCs w:val="24"/>
                <w:rPrChange w:id="157" w:author="Administrator" w:date="2021-09-28T09:44:00Z">
                  <w:rPr>
                    <w:ins w:id="158" w:author="胡建华" w:date="2021-09-23T16:12:00Z"/>
                    <w:rFonts w:ascii="宋体" w:hAnsi="宋体" w:cs="宋体"/>
                    <w:color w:val="000000"/>
                    <w:kern w:val="21"/>
                    <w:sz w:val="24"/>
                    <w:szCs w:val="24"/>
                  </w:rPr>
                </w:rPrChange>
              </w:rPr>
              <w:pPrChange w:id="155" w:author="Administrator" w:date="2021-09-28T09:44:00Z">
                <w:pPr>
                  <w:overflowPunct w:val="0"/>
                  <w:spacing w:line="600" w:lineRule="exact"/>
                  <w:jc w:val="center"/>
                </w:pPr>
              </w:pPrChange>
            </w:pPr>
          </w:p>
        </w:tc>
        <w:tc>
          <w:tcPr>
            <w:tcW w:w="7147" w:type="dxa"/>
            <w:tcBorders>
              <w:top w:val="single" w:color="auto" w:sz="4" w:space="0"/>
              <w:left w:val="single" w:color="auto" w:sz="4" w:space="0"/>
              <w:right w:val="single" w:color="auto" w:sz="4" w:space="0"/>
            </w:tcBorders>
            <w:noWrap w:val="0"/>
            <w:vAlign w:val="center"/>
            <w:tcPrChange w:id="159" w:author="Administrator" w:date="2021-09-28T09:44:00Z">
              <w:tcPr>
                <w:tcW w:w="7147" w:type="dxa"/>
                <w:tcBorders>
                  <w:top w:val="single" w:color="auto" w:sz="4" w:space="0"/>
                  <w:left w:val="single" w:color="auto" w:sz="4" w:space="0"/>
                  <w:right w:val="single" w:color="auto" w:sz="4" w:space="0"/>
                </w:tcBorders>
                <w:noWrap w:val="0"/>
                <w:vAlign w:val="center"/>
              </w:tcPr>
            </w:tcPrChange>
          </w:tcPr>
          <w:p>
            <w:pPr>
              <w:overflowPunct w:val="0"/>
              <w:spacing w:line="360" w:lineRule="exact"/>
              <w:jc w:val="left"/>
              <w:rPr>
                <w:ins w:id="161" w:author="胡建华" w:date="2021-09-23T16:12:00Z"/>
                <w:rFonts w:hint="eastAsia" w:ascii="仿宋_GB2312" w:hAnsi="仿宋_GB2312" w:eastAsia="仿宋_GB2312" w:cs="仿宋_GB2312"/>
                <w:color w:val="000000"/>
                <w:kern w:val="21"/>
                <w:sz w:val="24"/>
                <w:szCs w:val="24"/>
                <w:rPrChange w:id="162" w:author="Administrator" w:date="2021-09-28T09:44:00Z">
                  <w:rPr>
                    <w:ins w:id="163" w:author="胡建华" w:date="2021-09-23T16:12:00Z"/>
                    <w:rFonts w:ascii="宋体" w:hAnsi="宋体" w:cs="宋体"/>
                    <w:color w:val="000000"/>
                    <w:kern w:val="21"/>
                    <w:sz w:val="24"/>
                    <w:szCs w:val="24"/>
                  </w:rPr>
                </w:rPrChange>
              </w:rPr>
              <w:pPrChange w:id="160" w:author="Administrator" w:date="2021-09-28T09:44:00Z">
                <w:pPr>
                  <w:overflowPunct w:val="0"/>
                  <w:spacing w:line="600" w:lineRule="exact"/>
                  <w:jc w:val="left"/>
                </w:pPr>
              </w:pPrChange>
            </w:pPr>
            <w:ins w:id="164" w:author="胡建华" w:date="2021-09-23T16:12:00Z">
              <w:r>
                <w:rPr>
                  <w:rFonts w:hint="eastAsia" w:ascii="仿宋_GB2312" w:hAnsi="仿宋_GB2312" w:eastAsia="仿宋_GB2312" w:cs="仿宋_GB2312"/>
                  <w:color w:val="000000"/>
                  <w:kern w:val="21"/>
                  <w:sz w:val="24"/>
                  <w:szCs w:val="24"/>
                  <w:rPrChange w:id="165" w:author="Administrator" w:date="2021-09-28T09:44:00Z">
                    <w:rPr>
                      <w:rFonts w:hint="eastAsia" w:ascii="宋体" w:hAnsi="宋体" w:cs="宋体"/>
                      <w:color w:val="000000"/>
                      <w:kern w:val="21"/>
                      <w:sz w:val="24"/>
                      <w:szCs w:val="24"/>
                    </w:rPr>
                  </w:rPrChange>
                </w:rPr>
                <w:t>2.必须进行招标的项目而不招标的，将必须进行招标的项目化整为零或者以其他任何方式规避招标。</w:t>
              </w:r>
            </w:ins>
          </w:p>
          <w:p>
            <w:pPr>
              <w:overflowPunct w:val="0"/>
              <w:spacing w:line="360" w:lineRule="exact"/>
              <w:jc w:val="left"/>
              <w:rPr>
                <w:ins w:id="167" w:author="胡建华" w:date="2021-09-23T16:12:00Z"/>
                <w:rFonts w:hint="eastAsia" w:ascii="仿宋_GB2312" w:hAnsi="仿宋_GB2312" w:eastAsia="仿宋_GB2312" w:cs="仿宋_GB2312"/>
                <w:color w:val="000000"/>
                <w:kern w:val="21"/>
                <w:sz w:val="24"/>
                <w:szCs w:val="24"/>
                <w:rPrChange w:id="168" w:author="Administrator" w:date="2021-09-28T09:44:00Z">
                  <w:rPr>
                    <w:ins w:id="169" w:author="胡建华" w:date="2021-09-23T16:12:00Z"/>
                    <w:rFonts w:ascii="宋体" w:hAnsi="宋体" w:cs="宋体"/>
                    <w:color w:val="000000"/>
                    <w:kern w:val="21"/>
                    <w:sz w:val="24"/>
                    <w:szCs w:val="24"/>
                  </w:rPr>
                </w:rPrChange>
              </w:rPr>
              <w:pPrChange w:id="166" w:author="Administrator" w:date="2021-09-28T09:44:00Z">
                <w:pPr>
                  <w:overflowPunct w:val="0"/>
                  <w:spacing w:line="600" w:lineRule="exact"/>
                  <w:jc w:val="left"/>
                </w:pPr>
              </w:pPrChange>
            </w:pPr>
            <w:ins w:id="170" w:author="胡建华" w:date="2021-09-23T16:12:00Z">
              <w:r>
                <w:rPr>
                  <w:rFonts w:hint="eastAsia" w:ascii="仿宋_GB2312" w:hAnsi="仿宋_GB2312" w:eastAsia="仿宋_GB2312" w:cs="仿宋_GB2312"/>
                  <w:color w:val="000000"/>
                  <w:kern w:val="21"/>
                  <w:sz w:val="24"/>
                  <w:szCs w:val="24"/>
                  <w:rPrChange w:id="171" w:author="Administrator" w:date="2021-09-28T09:44:00Z">
                    <w:rPr>
                      <w:rFonts w:hint="eastAsia" w:ascii="宋体" w:hAnsi="宋体" w:cs="宋体"/>
                      <w:color w:val="000000"/>
                      <w:kern w:val="21"/>
                      <w:sz w:val="24"/>
                      <w:szCs w:val="24"/>
                    </w:rPr>
                  </w:rPrChange>
                </w:rPr>
                <w:t>3.围标、串通投标、挂靠、转包等严重违法违规行为。</w:t>
              </w:r>
            </w:ins>
          </w:p>
          <w:p>
            <w:pPr>
              <w:overflowPunct w:val="0"/>
              <w:spacing w:line="360" w:lineRule="exact"/>
              <w:jc w:val="left"/>
              <w:rPr>
                <w:ins w:id="173" w:author="胡建华" w:date="2021-09-23T16:12:00Z"/>
                <w:rFonts w:hint="eastAsia" w:ascii="仿宋_GB2312" w:hAnsi="仿宋_GB2312" w:eastAsia="仿宋_GB2312" w:cs="仿宋_GB2312"/>
                <w:color w:val="000000"/>
                <w:kern w:val="21"/>
                <w:sz w:val="24"/>
                <w:szCs w:val="24"/>
                <w:rPrChange w:id="174" w:author="Administrator" w:date="2021-09-28T09:44:00Z">
                  <w:rPr>
                    <w:ins w:id="175" w:author="胡建华" w:date="2021-09-23T16:12:00Z"/>
                    <w:rFonts w:ascii="宋体" w:hAnsi="宋体" w:cs="宋体"/>
                    <w:color w:val="000000"/>
                    <w:kern w:val="21"/>
                    <w:sz w:val="24"/>
                    <w:szCs w:val="24"/>
                  </w:rPr>
                </w:rPrChange>
              </w:rPr>
              <w:pPrChange w:id="172" w:author="Administrator" w:date="2021-09-28T09:44:00Z">
                <w:pPr>
                  <w:overflowPunct w:val="0"/>
                  <w:spacing w:line="600" w:lineRule="exact"/>
                  <w:jc w:val="left"/>
                </w:pPr>
              </w:pPrChange>
            </w:pPr>
            <w:ins w:id="176" w:author="胡建华" w:date="2021-09-23T16:12:00Z">
              <w:r>
                <w:rPr>
                  <w:rFonts w:hint="eastAsia" w:ascii="仿宋_GB2312" w:hAnsi="仿宋_GB2312" w:eastAsia="仿宋_GB2312" w:cs="仿宋_GB2312"/>
                  <w:color w:val="000000"/>
                  <w:kern w:val="21"/>
                  <w:sz w:val="24"/>
                  <w:szCs w:val="24"/>
                  <w:rPrChange w:id="177" w:author="Administrator" w:date="2021-09-28T09:44:00Z">
                    <w:rPr>
                      <w:rFonts w:hint="eastAsia" w:ascii="宋体" w:hAnsi="宋体" w:cs="宋体"/>
                      <w:color w:val="000000"/>
                      <w:kern w:val="21"/>
                      <w:sz w:val="24"/>
                      <w:szCs w:val="24"/>
                    </w:rPr>
                  </w:rPrChange>
                </w:rPr>
                <w:t>4.</w:t>
              </w:r>
            </w:ins>
            <w:ins w:id="178" w:author="胡建华" w:date="2021-09-23T16:12:00Z">
              <w:r>
                <w:rPr>
                  <w:rFonts w:hint="eastAsia" w:ascii="仿宋_GB2312" w:hAnsi="仿宋_GB2312" w:eastAsia="仿宋_GB2312" w:cs="仿宋_GB2312"/>
                  <w:rPrChange w:id="179" w:author="Administrator" w:date="2021-09-28T09:44:00Z">
                    <w:rPr>
                      <w:rFonts w:hint="eastAsia"/>
                    </w:rPr>
                  </w:rPrChange>
                </w:rPr>
                <w:t xml:space="preserve"> </w:t>
              </w:r>
            </w:ins>
            <w:ins w:id="180" w:author="胡建华" w:date="2021-09-23T16:12:00Z">
              <w:r>
                <w:rPr>
                  <w:rFonts w:hint="eastAsia" w:ascii="仿宋_GB2312" w:hAnsi="仿宋_GB2312" w:eastAsia="仿宋_GB2312" w:cs="仿宋_GB2312"/>
                  <w:color w:val="000000"/>
                  <w:kern w:val="21"/>
                  <w:sz w:val="24"/>
                  <w:szCs w:val="24"/>
                  <w:rPrChange w:id="181" w:author="Administrator" w:date="2021-09-28T09:44:00Z">
                    <w:rPr>
                      <w:rFonts w:hint="eastAsia" w:ascii="宋体" w:hAnsi="宋体" w:cs="宋体"/>
                      <w:color w:val="000000"/>
                      <w:kern w:val="21"/>
                      <w:sz w:val="24"/>
                      <w:szCs w:val="24"/>
                    </w:rPr>
                  </w:rPrChange>
                </w:rPr>
                <w:t>影响评标结果的违法违规行为，以及建筑市场各方主体在招标投标活动中的违法违规行为。</w:t>
              </w:r>
            </w:ins>
          </w:p>
          <w:p>
            <w:pPr>
              <w:overflowPunct w:val="0"/>
              <w:spacing w:line="360" w:lineRule="exact"/>
              <w:jc w:val="left"/>
              <w:rPr>
                <w:ins w:id="183" w:author="胡建华" w:date="2021-09-23T16:12:00Z"/>
                <w:rFonts w:hint="eastAsia" w:ascii="仿宋_GB2312" w:hAnsi="仿宋_GB2312" w:eastAsia="仿宋_GB2312" w:cs="仿宋_GB2312"/>
                <w:color w:val="000000"/>
                <w:kern w:val="21"/>
                <w:sz w:val="24"/>
                <w:szCs w:val="24"/>
                <w:rPrChange w:id="184" w:author="Administrator" w:date="2021-09-28T09:44:00Z">
                  <w:rPr>
                    <w:ins w:id="185" w:author="胡建华" w:date="2021-09-23T16:12:00Z"/>
                    <w:rFonts w:ascii="宋体" w:hAnsi="宋体" w:cs="宋体"/>
                    <w:color w:val="000000"/>
                    <w:kern w:val="21"/>
                    <w:sz w:val="24"/>
                    <w:szCs w:val="24"/>
                  </w:rPr>
                </w:rPrChange>
              </w:rPr>
              <w:pPrChange w:id="182" w:author="Administrator" w:date="2021-09-28T09:44:00Z">
                <w:pPr>
                  <w:overflowPunct w:val="0"/>
                  <w:spacing w:line="600" w:lineRule="exact"/>
                  <w:jc w:val="left"/>
                </w:pPr>
              </w:pPrChange>
            </w:pPr>
            <w:ins w:id="186" w:author="胡建华" w:date="2021-09-23T16:12:00Z">
              <w:r>
                <w:rPr>
                  <w:rFonts w:hint="eastAsia" w:ascii="仿宋_GB2312" w:hAnsi="仿宋_GB2312" w:eastAsia="仿宋_GB2312" w:cs="仿宋_GB2312"/>
                  <w:color w:val="000000"/>
                  <w:kern w:val="21"/>
                  <w:sz w:val="24"/>
                  <w:szCs w:val="24"/>
                  <w:rPrChange w:id="187" w:author="Administrator" w:date="2021-09-28T09:44:00Z">
                    <w:rPr>
                      <w:rFonts w:hint="eastAsia" w:ascii="宋体" w:hAnsi="宋体" w:cs="宋体"/>
                      <w:color w:val="000000"/>
                      <w:kern w:val="21"/>
                      <w:sz w:val="24"/>
                      <w:szCs w:val="24"/>
                    </w:rPr>
                  </w:rPrChange>
                </w:rPr>
                <w:t>5.招标投标过程中发现的其他违法违规行为。</w:t>
              </w:r>
            </w:ins>
          </w:p>
        </w:tc>
        <w:tc>
          <w:tcPr>
            <w:tcW w:w="5204" w:type="dxa"/>
            <w:tcBorders>
              <w:top w:val="single" w:color="auto" w:sz="4" w:space="0"/>
              <w:left w:val="single" w:color="auto" w:sz="4" w:space="0"/>
              <w:right w:val="single" w:color="auto" w:sz="4" w:space="0"/>
            </w:tcBorders>
            <w:noWrap w:val="0"/>
            <w:vAlign w:val="center"/>
            <w:tcPrChange w:id="188" w:author="Administrator" w:date="2021-09-28T09:44:00Z">
              <w:tcPr>
                <w:tcW w:w="5204" w:type="dxa"/>
                <w:tcBorders>
                  <w:top w:val="single" w:color="auto" w:sz="4" w:space="0"/>
                  <w:left w:val="single" w:color="auto" w:sz="4" w:space="0"/>
                  <w:right w:val="single" w:color="auto" w:sz="4" w:space="0"/>
                </w:tcBorders>
                <w:noWrap w:val="0"/>
                <w:vAlign w:val="center"/>
              </w:tcPr>
            </w:tcPrChange>
          </w:tcPr>
          <w:p>
            <w:pPr>
              <w:overflowPunct w:val="0"/>
              <w:spacing w:line="360" w:lineRule="exact"/>
              <w:jc w:val="left"/>
              <w:rPr>
                <w:ins w:id="190" w:author="胡建华" w:date="2021-09-23T16:12:00Z"/>
                <w:rFonts w:hint="eastAsia" w:ascii="仿宋_GB2312" w:hAnsi="仿宋_GB2312" w:eastAsia="仿宋_GB2312" w:cs="仿宋_GB2312"/>
                <w:color w:val="000000"/>
                <w:kern w:val="21"/>
                <w:sz w:val="24"/>
                <w:szCs w:val="24"/>
                <w:rPrChange w:id="191" w:author="Administrator" w:date="2021-09-28T09:44:00Z">
                  <w:rPr>
                    <w:ins w:id="192" w:author="胡建华" w:date="2021-09-23T16:12:00Z"/>
                    <w:rFonts w:ascii="宋体" w:hAnsi="宋体" w:cs="宋体"/>
                    <w:color w:val="000000"/>
                    <w:kern w:val="21"/>
                    <w:sz w:val="24"/>
                    <w:szCs w:val="24"/>
                  </w:rPr>
                </w:rPrChange>
              </w:rPr>
              <w:pPrChange w:id="189" w:author="Administrator" w:date="2021-09-28T09:44:00Z">
                <w:pPr>
                  <w:overflowPunct w:val="0"/>
                  <w:spacing w:line="600" w:lineRule="exact"/>
                  <w:jc w:val="left"/>
                </w:pPr>
              </w:pPrChange>
            </w:pPr>
            <w:ins w:id="193" w:author="胡建华" w:date="2021-09-23T16:12:00Z">
              <w:r>
                <w:rPr>
                  <w:rFonts w:hint="eastAsia" w:ascii="仿宋_GB2312" w:hAnsi="仿宋_GB2312" w:eastAsia="仿宋_GB2312" w:cs="仿宋_GB2312"/>
                  <w:color w:val="000000"/>
                  <w:kern w:val="21"/>
                  <w:sz w:val="24"/>
                  <w:szCs w:val="24"/>
                  <w:rPrChange w:id="194" w:author="Administrator" w:date="2021-09-28T09:44:00Z">
                    <w:rPr>
                      <w:rFonts w:hint="eastAsia" w:ascii="宋体" w:hAnsi="宋体" w:cs="宋体"/>
                      <w:color w:val="000000"/>
                      <w:kern w:val="21"/>
                      <w:sz w:val="24"/>
                      <w:szCs w:val="24"/>
                    </w:rPr>
                  </w:rPrChange>
                </w:rPr>
                <w:t>1.负责区管工程建设项目招标标前、标中、标后的监管；</w:t>
              </w:r>
            </w:ins>
          </w:p>
          <w:p>
            <w:pPr>
              <w:overflowPunct w:val="0"/>
              <w:spacing w:line="320" w:lineRule="exact"/>
              <w:jc w:val="left"/>
              <w:rPr>
                <w:ins w:id="196" w:author="胡建华" w:date="2021-09-23T16:12:00Z"/>
                <w:rFonts w:hint="eastAsia" w:ascii="仿宋_GB2312" w:hAnsi="仿宋_GB2312" w:eastAsia="仿宋_GB2312" w:cs="仿宋_GB2312"/>
                <w:color w:val="000000"/>
                <w:kern w:val="21"/>
                <w:sz w:val="24"/>
                <w:szCs w:val="24"/>
                <w:rPrChange w:id="197" w:author="Administrator" w:date="2021-09-28T09:44:00Z">
                  <w:rPr>
                    <w:ins w:id="198" w:author="胡建华" w:date="2021-09-23T16:12:00Z"/>
                    <w:rFonts w:ascii="宋体" w:hAnsi="宋体" w:cs="宋体"/>
                    <w:color w:val="000000"/>
                    <w:kern w:val="21"/>
                    <w:sz w:val="24"/>
                    <w:szCs w:val="24"/>
                  </w:rPr>
                </w:rPrChange>
              </w:rPr>
              <w:pPrChange w:id="195" w:author="Administrator" w:date="2021-09-28T09:45:00Z">
                <w:pPr>
                  <w:overflowPunct w:val="0"/>
                  <w:spacing w:line="600" w:lineRule="exact"/>
                  <w:jc w:val="left"/>
                </w:pPr>
              </w:pPrChange>
            </w:pPr>
            <w:ins w:id="199" w:author="胡建华" w:date="2021-09-23T16:12:00Z">
              <w:r>
                <w:rPr>
                  <w:rFonts w:hint="eastAsia" w:ascii="仿宋_GB2312" w:hAnsi="仿宋_GB2312" w:eastAsia="仿宋_GB2312" w:cs="仿宋_GB2312"/>
                  <w:color w:val="000000"/>
                  <w:kern w:val="21"/>
                  <w:sz w:val="24"/>
                  <w:szCs w:val="24"/>
                  <w:rPrChange w:id="200" w:author="Administrator" w:date="2021-09-28T09:44:00Z">
                    <w:rPr>
                      <w:rFonts w:hint="eastAsia" w:ascii="宋体" w:hAnsi="宋体" w:cs="宋体"/>
                      <w:color w:val="000000"/>
                      <w:kern w:val="21"/>
                      <w:sz w:val="24"/>
                      <w:szCs w:val="24"/>
                    </w:rPr>
                  </w:rPrChange>
                </w:rPr>
                <w:t>2.对于能够独立查处招标投标违法违规行为的案件,依法作出相关行政处罚；</w:t>
              </w:r>
            </w:ins>
          </w:p>
          <w:p>
            <w:pPr>
              <w:overflowPunct w:val="0"/>
              <w:spacing w:line="360" w:lineRule="exact"/>
              <w:jc w:val="left"/>
              <w:rPr>
                <w:ins w:id="202" w:author="胡建华" w:date="2021-09-23T16:12:00Z"/>
                <w:rFonts w:hint="eastAsia" w:ascii="仿宋_GB2312" w:hAnsi="仿宋_GB2312" w:eastAsia="仿宋_GB2312" w:cs="仿宋_GB2312"/>
                <w:color w:val="000000"/>
                <w:kern w:val="21"/>
                <w:sz w:val="24"/>
                <w:szCs w:val="24"/>
                <w:rPrChange w:id="203" w:author="Administrator" w:date="2021-09-28T09:44:00Z">
                  <w:rPr>
                    <w:ins w:id="204" w:author="胡建华" w:date="2021-09-23T16:12:00Z"/>
                    <w:rFonts w:ascii="宋体" w:hAnsi="宋体" w:cs="宋体"/>
                    <w:color w:val="000000"/>
                    <w:kern w:val="21"/>
                    <w:sz w:val="24"/>
                    <w:szCs w:val="24"/>
                  </w:rPr>
                </w:rPrChange>
              </w:rPr>
              <w:pPrChange w:id="201" w:author="Administrator" w:date="2021-09-28T09:44:00Z">
                <w:pPr>
                  <w:overflowPunct w:val="0"/>
                  <w:spacing w:line="600" w:lineRule="exact"/>
                  <w:jc w:val="left"/>
                </w:pPr>
              </w:pPrChange>
            </w:pPr>
            <w:ins w:id="205" w:author="胡建华" w:date="2021-09-23T16:12:00Z">
              <w:r>
                <w:rPr>
                  <w:rFonts w:hint="eastAsia" w:ascii="仿宋_GB2312" w:hAnsi="仿宋_GB2312" w:eastAsia="仿宋_GB2312" w:cs="仿宋_GB2312"/>
                  <w:color w:val="000000"/>
                  <w:kern w:val="21"/>
                  <w:sz w:val="24"/>
                  <w:szCs w:val="24"/>
                  <w:rPrChange w:id="206" w:author="Administrator" w:date="2021-09-28T09:44:00Z">
                    <w:rPr>
                      <w:rFonts w:hint="eastAsia" w:ascii="宋体" w:hAnsi="宋体" w:cs="宋体"/>
                      <w:color w:val="000000"/>
                      <w:kern w:val="21"/>
                      <w:sz w:val="24"/>
                      <w:szCs w:val="24"/>
                    </w:rPr>
                  </w:rPrChange>
                </w:rPr>
                <w:t>3.由领导小组受理的建设工程招标投标违法违规案件，组织相关成员单位进行联合调查。</w:t>
              </w:r>
            </w:ins>
          </w:p>
          <w:p>
            <w:pPr>
              <w:overflowPunct w:val="0"/>
              <w:spacing w:line="360" w:lineRule="exact"/>
              <w:jc w:val="left"/>
              <w:rPr>
                <w:ins w:id="208" w:author="胡建华" w:date="2021-09-23T16:12:00Z"/>
                <w:rFonts w:hint="eastAsia" w:ascii="仿宋_GB2312" w:hAnsi="仿宋_GB2312" w:eastAsia="仿宋_GB2312" w:cs="仿宋_GB2312"/>
                <w:color w:val="000000"/>
                <w:kern w:val="21"/>
                <w:sz w:val="24"/>
                <w:szCs w:val="24"/>
                <w:rPrChange w:id="209" w:author="Administrator" w:date="2021-09-28T09:44:00Z">
                  <w:rPr>
                    <w:ins w:id="210" w:author="胡建华" w:date="2021-09-23T16:12:00Z"/>
                    <w:rFonts w:ascii="宋体" w:hAnsi="宋体" w:cs="宋体"/>
                    <w:color w:val="000000"/>
                    <w:kern w:val="21"/>
                    <w:sz w:val="24"/>
                    <w:szCs w:val="24"/>
                  </w:rPr>
                </w:rPrChange>
              </w:rPr>
              <w:pPrChange w:id="207" w:author="Administrator" w:date="2021-09-28T09:44:00Z">
                <w:pPr>
                  <w:overflowPunct w:val="0"/>
                  <w:spacing w:line="600" w:lineRule="exact"/>
                  <w:jc w:val="left"/>
                </w:pPr>
              </w:pPrChange>
            </w:pPr>
            <w:ins w:id="211" w:author="胡建华" w:date="2021-09-23T16:12:00Z">
              <w:r>
                <w:rPr>
                  <w:rFonts w:hint="eastAsia" w:ascii="仿宋_GB2312" w:hAnsi="仿宋_GB2312" w:eastAsia="仿宋_GB2312" w:cs="仿宋_GB2312"/>
                  <w:color w:val="000000"/>
                  <w:kern w:val="21"/>
                  <w:sz w:val="24"/>
                  <w:szCs w:val="24"/>
                  <w:rPrChange w:id="212" w:author="Administrator" w:date="2021-09-28T09:44:00Z">
                    <w:rPr>
                      <w:rFonts w:hint="eastAsia" w:ascii="宋体" w:hAnsi="宋体" w:cs="宋体"/>
                      <w:color w:val="000000"/>
                      <w:kern w:val="21"/>
                      <w:sz w:val="24"/>
                      <w:szCs w:val="24"/>
                    </w:rPr>
                  </w:rPrChange>
                </w:rPr>
                <w:t>4.如需作出交易限制的，向市区建设工程招标平台提出招标投标市场准入限制书面建议。</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214" w:author="Administrator" w:date="2021-09-28T09:44: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trHeight w:val="23" w:hRule="atLeast"/>
          <w:jc w:val="center"/>
          <w:ins w:id="213" w:author="胡建华" w:date="2021-09-23T16:12:00Z"/>
          <w:trPrChange w:id="214" w:author="Administrator" w:date="2021-09-28T09:44:00Z">
            <w:trPr>
              <w:trHeight w:val="843" w:hRule="atLeast"/>
              <w:jc w:val="center"/>
            </w:trPr>
          </w:trPrChange>
        </w:trPr>
        <w:tc>
          <w:tcPr>
            <w:tcW w:w="1993" w:type="dxa"/>
            <w:vMerge w:val="restart"/>
            <w:tcBorders>
              <w:left w:val="single" w:color="auto" w:sz="4" w:space="0"/>
              <w:right w:val="single" w:color="auto" w:sz="4" w:space="0"/>
            </w:tcBorders>
            <w:noWrap w:val="0"/>
            <w:vAlign w:val="center"/>
            <w:tcPrChange w:id="215" w:author="Administrator" w:date="2021-09-28T09:44:00Z">
              <w:tcPr>
                <w:tcW w:w="1993" w:type="dxa"/>
                <w:vMerge w:val="restart"/>
                <w:tcBorders>
                  <w:left w:val="single" w:color="auto" w:sz="4" w:space="0"/>
                  <w:right w:val="single" w:color="auto" w:sz="4" w:space="0"/>
                </w:tcBorders>
                <w:noWrap w:val="0"/>
                <w:vAlign w:val="center"/>
              </w:tcPr>
            </w:tcPrChange>
          </w:tcPr>
          <w:p>
            <w:pPr>
              <w:overflowPunct w:val="0"/>
              <w:spacing w:line="360" w:lineRule="exact"/>
              <w:jc w:val="center"/>
              <w:rPr>
                <w:ins w:id="217" w:author="胡建华" w:date="2021-09-23T16:12:00Z"/>
                <w:rFonts w:hint="eastAsia" w:ascii="仿宋_GB2312" w:hAnsi="仿宋_GB2312" w:eastAsia="仿宋_GB2312" w:cs="仿宋_GB2312"/>
                <w:color w:val="000000"/>
                <w:kern w:val="21"/>
                <w:sz w:val="24"/>
                <w:szCs w:val="24"/>
                <w:rPrChange w:id="218" w:author="Administrator" w:date="2021-09-28T09:44:00Z">
                  <w:rPr>
                    <w:ins w:id="219" w:author="胡建华" w:date="2021-09-23T16:12:00Z"/>
                    <w:rFonts w:ascii="宋体" w:hAnsi="宋体" w:cs="宋体"/>
                    <w:color w:val="000000"/>
                    <w:kern w:val="21"/>
                    <w:sz w:val="24"/>
                    <w:szCs w:val="24"/>
                  </w:rPr>
                </w:rPrChange>
              </w:rPr>
              <w:pPrChange w:id="216" w:author="Administrator" w:date="2021-09-28T09:44:00Z">
                <w:pPr>
                  <w:overflowPunct w:val="0"/>
                  <w:spacing w:line="600" w:lineRule="exact"/>
                  <w:jc w:val="center"/>
                </w:pPr>
              </w:pPrChange>
            </w:pPr>
            <w:ins w:id="220" w:author="胡建华" w:date="2021-09-23T16:12:00Z">
              <w:r>
                <w:rPr>
                  <w:rFonts w:hint="eastAsia" w:ascii="仿宋_GB2312" w:hAnsi="仿宋_GB2312" w:eastAsia="仿宋_GB2312" w:cs="仿宋_GB2312"/>
                  <w:color w:val="000000"/>
                  <w:kern w:val="21"/>
                  <w:sz w:val="24"/>
                  <w:szCs w:val="24"/>
                  <w:rPrChange w:id="221" w:author="Administrator" w:date="2021-09-28T09:44:00Z">
                    <w:rPr>
                      <w:rFonts w:hint="eastAsia" w:ascii="宋体" w:hAnsi="宋体" w:cs="宋体"/>
                      <w:color w:val="000000"/>
                      <w:kern w:val="21"/>
                      <w:sz w:val="24"/>
                      <w:szCs w:val="24"/>
                    </w:rPr>
                  </w:rPrChange>
                </w:rPr>
                <w:t>区审计局</w:t>
              </w:r>
            </w:ins>
          </w:p>
        </w:tc>
        <w:tc>
          <w:tcPr>
            <w:tcW w:w="7147" w:type="dxa"/>
            <w:tcBorders>
              <w:top w:val="single" w:color="auto" w:sz="4" w:space="0"/>
              <w:left w:val="single" w:color="auto" w:sz="4" w:space="0"/>
              <w:right w:val="single" w:color="auto" w:sz="4" w:space="0"/>
            </w:tcBorders>
            <w:noWrap w:val="0"/>
            <w:vAlign w:val="center"/>
            <w:tcPrChange w:id="222" w:author="Administrator" w:date="2021-09-28T09:44:00Z">
              <w:tcPr>
                <w:tcW w:w="7147" w:type="dxa"/>
                <w:tcBorders>
                  <w:top w:val="single" w:color="auto" w:sz="4" w:space="0"/>
                  <w:left w:val="single" w:color="auto" w:sz="4" w:space="0"/>
                  <w:right w:val="single" w:color="auto" w:sz="4" w:space="0"/>
                </w:tcBorders>
                <w:noWrap w:val="0"/>
                <w:vAlign w:val="center"/>
              </w:tcPr>
            </w:tcPrChange>
          </w:tcPr>
          <w:p>
            <w:pPr>
              <w:overflowPunct w:val="0"/>
              <w:spacing w:line="360" w:lineRule="exact"/>
              <w:jc w:val="left"/>
              <w:rPr>
                <w:ins w:id="224" w:author="胡建华" w:date="2021-09-23T16:12:00Z"/>
                <w:rFonts w:hint="eastAsia" w:ascii="仿宋_GB2312" w:hAnsi="仿宋_GB2312" w:eastAsia="仿宋_GB2312" w:cs="仿宋_GB2312"/>
                <w:color w:val="000000"/>
                <w:kern w:val="21"/>
                <w:sz w:val="24"/>
                <w:szCs w:val="24"/>
                <w:rPrChange w:id="225" w:author="Administrator" w:date="2021-09-28T09:44:00Z">
                  <w:rPr>
                    <w:ins w:id="226" w:author="胡建华" w:date="2021-09-23T16:12:00Z"/>
                    <w:rFonts w:ascii="宋体" w:hAnsi="宋体" w:cs="宋体"/>
                    <w:color w:val="000000"/>
                    <w:kern w:val="21"/>
                    <w:sz w:val="24"/>
                    <w:szCs w:val="24"/>
                  </w:rPr>
                </w:rPrChange>
              </w:rPr>
              <w:pPrChange w:id="223" w:author="Administrator" w:date="2021-09-28T09:44:00Z">
                <w:pPr>
                  <w:overflowPunct w:val="0"/>
                  <w:spacing w:line="600" w:lineRule="exact"/>
                  <w:jc w:val="left"/>
                </w:pPr>
              </w:pPrChange>
            </w:pPr>
            <w:ins w:id="227" w:author="胡建华" w:date="2021-09-23T16:12:00Z">
              <w:r>
                <w:rPr>
                  <w:rFonts w:hint="eastAsia" w:ascii="仿宋_GB2312" w:hAnsi="仿宋_GB2312" w:eastAsia="仿宋_GB2312" w:cs="仿宋_GB2312"/>
                  <w:color w:val="000000"/>
                  <w:kern w:val="21"/>
                  <w:sz w:val="24"/>
                  <w:szCs w:val="24"/>
                  <w:rPrChange w:id="228" w:author="Administrator" w:date="2021-09-28T09:44:00Z">
                    <w:rPr>
                      <w:rFonts w:hint="eastAsia" w:ascii="宋体" w:hAnsi="宋体" w:cs="宋体"/>
                      <w:color w:val="000000"/>
                      <w:kern w:val="21"/>
                      <w:sz w:val="24"/>
                      <w:szCs w:val="24"/>
                    </w:rPr>
                  </w:rPrChange>
                </w:rPr>
                <w:t>1.结算送审金额超结算审定金额10%的。</w:t>
              </w:r>
            </w:ins>
          </w:p>
        </w:tc>
        <w:tc>
          <w:tcPr>
            <w:tcW w:w="5204" w:type="dxa"/>
            <w:tcBorders>
              <w:top w:val="single" w:color="auto" w:sz="4" w:space="0"/>
              <w:left w:val="single" w:color="auto" w:sz="4" w:space="0"/>
              <w:right w:val="single" w:color="auto" w:sz="4" w:space="0"/>
            </w:tcBorders>
            <w:noWrap w:val="0"/>
            <w:vAlign w:val="center"/>
            <w:tcPrChange w:id="229" w:author="Administrator" w:date="2021-09-28T09:44:00Z">
              <w:tcPr>
                <w:tcW w:w="5204" w:type="dxa"/>
                <w:tcBorders>
                  <w:top w:val="single" w:color="auto" w:sz="4" w:space="0"/>
                  <w:left w:val="single" w:color="auto" w:sz="4" w:space="0"/>
                  <w:right w:val="single" w:color="auto" w:sz="4" w:space="0"/>
                </w:tcBorders>
                <w:noWrap w:val="0"/>
                <w:vAlign w:val="center"/>
              </w:tcPr>
            </w:tcPrChange>
          </w:tcPr>
          <w:p>
            <w:pPr>
              <w:overflowPunct w:val="0"/>
              <w:spacing w:line="360" w:lineRule="exact"/>
              <w:jc w:val="left"/>
              <w:rPr>
                <w:ins w:id="231" w:author="胡建华" w:date="2021-09-23T16:12:00Z"/>
                <w:rFonts w:hint="eastAsia" w:ascii="仿宋_GB2312" w:hAnsi="仿宋_GB2312" w:eastAsia="仿宋_GB2312" w:cs="仿宋_GB2312"/>
                <w:color w:val="000000"/>
                <w:kern w:val="21"/>
                <w:sz w:val="24"/>
                <w:szCs w:val="24"/>
                <w:rPrChange w:id="232" w:author="Administrator" w:date="2021-09-28T09:44:00Z">
                  <w:rPr>
                    <w:ins w:id="233" w:author="胡建华" w:date="2021-09-23T16:12:00Z"/>
                    <w:rFonts w:ascii="宋体" w:hAnsi="宋体" w:cs="宋体"/>
                    <w:color w:val="000000"/>
                    <w:kern w:val="21"/>
                    <w:sz w:val="24"/>
                    <w:szCs w:val="24"/>
                  </w:rPr>
                </w:rPrChange>
              </w:rPr>
              <w:pPrChange w:id="230" w:author="Administrator" w:date="2021-09-28T09:44:00Z">
                <w:pPr>
                  <w:overflowPunct w:val="0"/>
                  <w:spacing w:line="600" w:lineRule="exact"/>
                  <w:jc w:val="left"/>
                </w:pPr>
              </w:pPrChange>
            </w:pPr>
            <w:ins w:id="234" w:author="胡建华" w:date="2021-09-23T16:12:00Z">
              <w:r>
                <w:rPr>
                  <w:rFonts w:hint="eastAsia" w:ascii="仿宋_GB2312" w:hAnsi="仿宋_GB2312" w:eastAsia="仿宋_GB2312" w:cs="仿宋_GB2312"/>
                  <w:color w:val="000000"/>
                  <w:kern w:val="21"/>
                  <w:sz w:val="24"/>
                  <w:szCs w:val="24"/>
                  <w:rPrChange w:id="235" w:author="Administrator" w:date="2021-09-28T09:44:00Z">
                    <w:rPr>
                      <w:rFonts w:hint="eastAsia" w:ascii="宋体" w:hAnsi="宋体" w:cs="宋体"/>
                      <w:color w:val="000000"/>
                      <w:kern w:val="21"/>
                      <w:sz w:val="24"/>
                      <w:szCs w:val="24"/>
                    </w:rPr>
                  </w:rPrChange>
                </w:rPr>
                <w:t>由区审计部门在工程竣工财务决算审计阶段建议区建设行政主管部门依法依规给予行政处罚。</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237" w:author="Administrator" w:date="2021-09-28T09:44: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trHeight w:val="23" w:hRule="atLeast"/>
          <w:jc w:val="center"/>
          <w:ins w:id="236" w:author="胡建华" w:date="2021-09-23T16:12:00Z"/>
          <w:trPrChange w:id="237" w:author="Administrator" w:date="2021-09-28T09:44:00Z">
            <w:trPr>
              <w:trHeight w:val="840" w:hRule="atLeast"/>
              <w:jc w:val="center"/>
            </w:trPr>
          </w:trPrChange>
        </w:trPr>
        <w:tc>
          <w:tcPr>
            <w:tcW w:w="1993" w:type="dxa"/>
            <w:vMerge w:val="continue"/>
            <w:tcBorders>
              <w:left w:val="single" w:color="auto" w:sz="4" w:space="0"/>
              <w:bottom w:val="single" w:color="auto" w:sz="4" w:space="0"/>
              <w:right w:val="single" w:color="auto" w:sz="4" w:space="0"/>
            </w:tcBorders>
            <w:noWrap w:val="0"/>
            <w:vAlign w:val="center"/>
            <w:tcPrChange w:id="238" w:author="Administrator" w:date="2021-09-28T09:44:00Z">
              <w:tcPr>
                <w:tcW w:w="1993" w:type="dxa"/>
                <w:vMerge w:val="continue"/>
                <w:tcBorders>
                  <w:left w:val="single" w:color="auto" w:sz="4" w:space="0"/>
                  <w:bottom w:val="single" w:color="auto" w:sz="4" w:space="0"/>
                  <w:right w:val="single" w:color="auto" w:sz="4" w:space="0"/>
                </w:tcBorders>
                <w:noWrap w:val="0"/>
                <w:vAlign w:val="center"/>
              </w:tcPr>
            </w:tcPrChange>
          </w:tcPr>
          <w:p>
            <w:pPr>
              <w:overflowPunct w:val="0"/>
              <w:spacing w:line="360" w:lineRule="exact"/>
              <w:jc w:val="center"/>
              <w:rPr>
                <w:ins w:id="240" w:author="胡建华" w:date="2021-09-23T16:12:00Z"/>
                <w:rFonts w:hint="eastAsia" w:ascii="仿宋_GB2312" w:hAnsi="仿宋_GB2312" w:eastAsia="仿宋_GB2312" w:cs="仿宋_GB2312"/>
                <w:color w:val="000000"/>
                <w:kern w:val="21"/>
                <w:sz w:val="24"/>
                <w:szCs w:val="24"/>
                <w:rPrChange w:id="241" w:author="Administrator" w:date="2021-09-28T09:44:00Z">
                  <w:rPr>
                    <w:ins w:id="242" w:author="胡建华" w:date="2021-09-23T16:12:00Z"/>
                    <w:rFonts w:ascii="宋体" w:hAnsi="宋体" w:cs="宋体"/>
                    <w:color w:val="000000"/>
                    <w:kern w:val="21"/>
                    <w:sz w:val="24"/>
                    <w:szCs w:val="24"/>
                  </w:rPr>
                </w:rPrChange>
              </w:rPr>
              <w:pPrChange w:id="239" w:author="Administrator" w:date="2021-09-28T09:44:00Z">
                <w:pPr>
                  <w:overflowPunct w:val="0"/>
                  <w:spacing w:line="600" w:lineRule="exact"/>
                  <w:jc w:val="center"/>
                </w:pPr>
              </w:pPrChange>
            </w:pPr>
          </w:p>
        </w:tc>
        <w:tc>
          <w:tcPr>
            <w:tcW w:w="7147" w:type="dxa"/>
            <w:tcBorders>
              <w:top w:val="single" w:color="auto" w:sz="4" w:space="0"/>
              <w:left w:val="single" w:color="auto" w:sz="4" w:space="0"/>
              <w:right w:val="single" w:color="auto" w:sz="4" w:space="0"/>
            </w:tcBorders>
            <w:noWrap w:val="0"/>
            <w:vAlign w:val="center"/>
            <w:tcPrChange w:id="243" w:author="Administrator" w:date="2021-09-28T09:44:00Z">
              <w:tcPr>
                <w:tcW w:w="7147" w:type="dxa"/>
                <w:tcBorders>
                  <w:top w:val="single" w:color="auto" w:sz="4" w:space="0"/>
                  <w:left w:val="single" w:color="auto" w:sz="4" w:space="0"/>
                  <w:right w:val="single" w:color="auto" w:sz="4" w:space="0"/>
                </w:tcBorders>
                <w:noWrap w:val="0"/>
                <w:vAlign w:val="center"/>
              </w:tcPr>
            </w:tcPrChange>
          </w:tcPr>
          <w:p>
            <w:pPr>
              <w:overflowPunct w:val="0"/>
              <w:spacing w:line="360" w:lineRule="exact"/>
              <w:jc w:val="left"/>
              <w:rPr>
                <w:ins w:id="245" w:author="胡建华" w:date="2021-09-23T16:12:00Z"/>
                <w:rFonts w:hint="eastAsia" w:ascii="仿宋_GB2312" w:hAnsi="仿宋_GB2312" w:eastAsia="仿宋_GB2312" w:cs="仿宋_GB2312"/>
                <w:color w:val="000000"/>
                <w:kern w:val="21"/>
                <w:sz w:val="24"/>
                <w:szCs w:val="24"/>
                <w:rPrChange w:id="246" w:author="Administrator" w:date="2021-09-28T09:44:00Z">
                  <w:rPr>
                    <w:ins w:id="247" w:author="胡建华" w:date="2021-09-23T16:12:00Z"/>
                    <w:rFonts w:ascii="宋体" w:hAnsi="宋体" w:cs="宋体"/>
                    <w:color w:val="000000"/>
                    <w:kern w:val="21"/>
                    <w:sz w:val="24"/>
                    <w:szCs w:val="24"/>
                  </w:rPr>
                </w:rPrChange>
              </w:rPr>
              <w:pPrChange w:id="244" w:author="Administrator" w:date="2021-09-28T09:44:00Z">
                <w:pPr>
                  <w:overflowPunct w:val="0"/>
                  <w:spacing w:line="600" w:lineRule="exact"/>
                  <w:jc w:val="left"/>
                </w:pPr>
              </w:pPrChange>
            </w:pPr>
            <w:ins w:id="248" w:author="胡建华" w:date="2021-09-23T16:12:00Z">
              <w:r>
                <w:rPr>
                  <w:rFonts w:hint="eastAsia" w:ascii="仿宋_GB2312" w:hAnsi="仿宋_GB2312" w:eastAsia="仿宋_GB2312" w:cs="仿宋_GB2312"/>
                  <w:color w:val="000000"/>
                  <w:kern w:val="21"/>
                  <w:sz w:val="24"/>
                  <w:szCs w:val="24"/>
                  <w:rPrChange w:id="249" w:author="Administrator" w:date="2021-09-28T09:44:00Z">
                    <w:rPr>
                      <w:rFonts w:hint="eastAsia" w:ascii="宋体" w:hAnsi="宋体" w:cs="宋体"/>
                      <w:color w:val="000000"/>
                      <w:kern w:val="21"/>
                      <w:sz w:val="24"/>
                      <w:szCs w:val="24"/>
                    </w:rPr>
                  </w:rPrChange>
                </w:rPr>
                <w:t>2.在审计中发现各级机关部门、社会组织和国有企事业单位作为业主或主管部门，按规定应当招标而未招标的。</w:t>
              </w:r>
            </w:ins>
          </w:p>
        </w:tc>
        <w:tc>
          <w:tcPr>
            <w:tcW w:w="5204" w:type="dxa"/>
            <w:tcBorders>
              <w:top w:val="single" w:color="auto" w:sz="4" w:space="0"/>
              <w:left w:val="single" w:color="auto" w:sz="4" w:space="0"/>
              <w:right w:val="single" w:color="auto" w:sz="4" w:space="0"/>
            </w:tcBorders>
            <w:noWrap w:val="0"/>
            <w:vAlign w:val="center"/>
            <w:tcPrChange w:id="250" w:author="Administrator" w:date="2021-09-28T09:44:00Z">
              <w:tcPr>
                <w:tcW w:w="5204" w:type="dxa"/>
                <w:tcBorders>
                  <w:top w:val="single" w:color="auto" w:sz="4" w:space="0"/>
                  <w:left w:val="single" w:color="auto" w:sz="4" w:space="0"/>
                  <w:right w:val="single" w:color="auto" w:sz="4" w:space="0"/>
                </w:tcBorders>
                <w:noWrap w:val="0"/>
                <w:vAlign w:val="center"/>
              </w:tcPr>
            </w:tcPrChange>
          </w:tcPr>
          <w:p>
            <w:pPr>
              <w:overflowPunct w:val="0"/>
              <w:spacing w:line="360" w:lineRule="exact"/>
              <w:jc w:val="left"/>
              <w:rPr>
                <w:ins w:id="252" w:author="胡建华" w:date="2021-09-23T16:12:00Z"/>
                <w:rFonts w:hint="eastAsia" w:ascii="仿宋_GB2312" w:hAnsi="仿宋_GB2312" w:eastAsia="仿宋_GB2312" w:cs="仿宋_GB2312"/>
                <w:color w:val="000000"/>
                <w:kern w:val="21"/>
                <w:sz w:val="24"/>
                <w:szCs w:val="24"/>
                <w:rPrChange w:id="253" w:author="Administrator" w:date="2021-09-28T09:44:00Z">
                  <w:rPr>
                    <w:ins w:id="254" w:author="胡建华" w:date="2021-09-23T16:12:00Z"/>
                    <w:rFonts w:ascii="宋体" w:hAnsi="宋体" w:cs="宋体"/>
                    <w:color w:val="000000"/>
                    <w:kern w:val="21"/>
                    <w:sz w:val="24"/>
                    <w:szCs w:val="24"/>
                  </w:rPr>
                </w:rPrChange>
              </w:rPr>
              <w:pPrChange w:id="251" w:author="Administrator" w:date="2021-09-28T09:44:00Z">
                <w:pPr>
                  <w:overflowPunct w:val="0"/>
                  <w:spacing w:line="600" w:lineRule="exact"/>
                  <w:jc w:val="left"/>
                </w:pPr>
              </w:pPrChange>
            </w:pPr>
            <w:ins w:id="255" w:author="胡建华" w:date="2021-09-23T16:12:00Z">
              <w:r>
                <w:rPr>
                  <w:rFonts w:hint="eastAsia" w:ascii="仿宋_GB2312" w:hAnsi="仿宋_GB2312" w:eastAsia="仿宋_GB2312" w:cs="仿宋_GB2312"/>
                  <w:color w:val="000000"/>
                  <w:kern w:val="21"/>
                  <w:sz w:val="24"/>
                  <w:szCs w:val="24"/>
                  <w:rPrChange w:id="256" w:author="Administrator" w:date="2021-09-28T09:44:00Z">
                    <w:rPr>
                      <w:rFonts w:hint="eastAsia" w:ascii="宋体" w:hAnsi="宋体" w:cs="宋体"/>
                      <w:color w:val="000000"/>
                      <w:kern w:val="21"/>
                      <w:sz w:val="24"/>
                      <w:szCs w:val="24"/>
                    </w:rPr>
                  </w:rPrChange>
                </w:rPr>
                <w:t>提出相关审计建议书，并抄送区监察部门和行业主管部门。</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258" w:author="Administrator" w:date="2021-09-28T09:44: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trHeight w:val="23" w:hRule="atLeast"/>
          <w:jc w:val="center"/>
          <w:ins w:id="257" w:author="胡建华" w:date="2021-09-23T16:12:00Z"/>
          <w:trPrChange w:id="258" w:author="Administrator" w:date="2021-09-28T09:44:00Z">
            <w:trPr>
              <w:trHeight w:val="813" w:hRule="atLeast"/>
              <w:jc w:val="center"/>
            </w:trPr>
          </w:trPrChange>
        </w:trPr>
        <w:tc>
          <w:tcPr>
            <w:tcW w:w="1993" w:type="dxa"/>
            <w:tcBorders>
              <w:left w:val="single" w:color="auto" w:sz="4" w:space="0"/>
              <w:bottom w:val="single" w:color="auto" w:sz="4" w:space="0"/>
              <w:right w:val="single" w:color="auto" w:sz="4" w:space="0"/>
            </w:tcBorders>
            <w:noWrap w:val="0"/>
            <w:vAlign w:val="center"/>
            <w:tcPrChange w:id="259" w:author="Administrator" w:date="2021-09-28T09:44:00Z">
              <w:tcPr>
                <w:tcW w:w="1993" w:type="dxa"/>
                <w:tcBorders>
                  <w:left w:val="single" w:color="auto" w:sz="4" w:space="0"/>
                  <w:bottom w:val="single" w:color="auto" w:sz="4" w:space="0"/>
                  <w:right w:val="single" w:color="auto" w:sz="4" w:space="0"/>
                </w:tcBorders>
                <w:noWrap w:val="0"/>
                <w:vAlign w:val="center"/>
              </w:tcPr>
            </w:tcPrChange>
          </w:tcPr>
          <w:p>
            <w:pPr>
              <w:overflowPunct w:val="0"/>
              <w:spacing w:line="360" w:lineRule="exact"/>
              <w:jc w:val="center"/>
              <w:rPr>
                <w:ins w:id="261" w:author="胡建华" w:date="2021-09-23T16:12:00Z"/>
                <w:rFonts w:hint="eastAsia" w:ascii="仿宋_GB2312" w:hAnsi="仿宋_GB2312" w:eastAsia="仿宋_GB2312" w:cs="仿宋_GB2312"/>
                <w:color w:val="000000"/>
                <w:kern w:val="21"/>
                <w:sz w:val="24"/>
                <w:szCs w:val="24"/>
                <w:rPrChange w:id="262" w:author="Administrator" w:date="2021-09-28T09:44:00Z">
                  <w:rPr>
                    <w:ins w:id="263" w:author="胡建华" w:date="2021-09-23T16:12:00Z"/>
                    <w:rFonts w:ascii="宋体" w:hAnsi="宋体" w:cs="宋体"/>
                    <w:color w:val="000000"/>
                    <w:kern w:val="21"/>
                    <w:sz w:val="24"/>
                    <w:szCs w:val="24"/>
                  </w:rPr>
                </w:rPrChange>
              </w:rPr>
              <w:pPrChange w:id="260" w:author="Administrator" w:date="2021-09-28T09:44:00Z">
                <w:pPr>
                  <w:overflowPunct w:val="0"/>
                  <w:spacing w:line="600" w:lineRule="exact"/>
                  <w:jc w:val="center"/>
                </w:pPr>
              </w:pPrChange>
            </w:pPr>
            <w:ins w:id="264" w:author="胡建华" w:date="2021-09-23T16:12:00Z">
              <w:r>
                <w:rPr>
                  <w:rFonts w:hint="eastAsia" w:ascii="仿宋_GB2312" w:hAnsi="仿宋_GB2312" w:eastAsia="仿宋_GB2312" w:cs="仿宋_GB2312"/>
                  <w:color w:val="000000"/>
                  <w:kern w:val="21"/>
                  <w:sz w:val="24"/>
                  <w:szCs w:val="24"/>
                  <w:rPrChange w:id="265" w:author="Administrator" w:date="2021-09-28T09:44:00Z">
                    <w:rPr>
                      <w:rFonts w:hint="eastAsia" w:ascii="宋体" w:hAnsi="宋体" w:cs="宋体"/>
                      <w:color w:val="000000"/>
                      <w:kern w:val="21"/>
                      <w:sz w:val="24"/>
                      <w:szCs w:val="24"/>
                    </w:rPr>
                  </w:rPrChange>
                </w:rPr>
                <w:t>区发展改革局</w:t>
              </w:r>
            </w:ins>
          </w:p>
        </w:tc>
        <w:tc>
          <w:tcPr>
            <w:tcW w:w="7147" w:type="dxa"/>
            <w:tcBorders>
              <w:top w:val="single" w:color="auto" w:sz="4" w:space="0"/>
              <w:left w:val="single" w:color="auto" w:sz="4" w:space="0"/>
              <w:right w:val="single" w:color="auto" w:sz="4" w:space="0"/>
            </w:tcBorders>
            <w:noWrap w:val="0"/>
            <w:vAlign w:val="center"/>
            <w:tcPrChange w:id="266" w:author="Administrator" w:date="2021-09-28T09:44:00Z">
              <w:tcPr>
                <w:tcW w:w="7147" w:type="dxa"/>
                <w:tcBorders>
                  <w:top w:val="single" w:color="auto" w:sz="4" w:space="0"/>
                  <w:left w:val="single" w:color="auto" w:sz="4" w:space="0"/>
                  <w:right w:val="single" w:color="auto" w:sz="4" w:space="0"/>
                </w:tcBorders>
                <w:noWrap w:val="0"/>
                <w:vAlign w:val="center"/>
              </w:tcPr>
            </w:tcPrChange>
          </w:tcPr>
          <w:p>
            <w:pPr>
              <w:overflowPunct w:val="0"/>
              <w:spacing w:line="360" w:lineRule="exact"/>
              <w:jc w:val="left"/>
              <w:rPr>
                <w:ins w:id="268" w:author="胡建华" w:date="2021-09-23T16:12:00Z"/>
                <w:rFonts w:hint="eastAsia" w:ascii="仿宋_GB2312" w:hAnsi="仿宋_GB2312" w:eastAsia="仿宋_GB2312" w:cs="仿宋_GB2312"/>
                <w:color w:val="000000"/>
                <w:kern w:val="21"/>
                <w:sz w:val="24"/>
                <w:szCs w:val="24"/>
                <w:rPrChange w:id="269" w:author="Administrator" w:date="2021-09-28T09:44:00Z">
                  <w:rPr>
                    <w:ins w:id="270" w:author="胡建华" w:date="2021-09-23T16:12:00Z"/>
                    <w:rFonts w:ascii="宋体" w:hAnsi="宋体" w:cs="宋体"/>
                    <w:color w:val="000000"/>
                    <w:kern w:val="21"/>
                    <w:sz w:val="24"/>
                    <w:szCs w:val="24"/>
                  </w:rPr>
                </w:rPrChange>
              </w:rPr>
              <w:pPrChange w:id="267" w:author="Administrator" w:date="2021-09-28T09:44:00Z">
                <w:pPr>
                  <w:overflowPunct w:val="0"/>
                  <w:spacing w:line="600" w:lineRule="exact"/>
                  <w:jc w:val="left"/>
                </w:pPr>
              </w:pPrChange>
            </w:pPr>
            <w:ins w:id="271" w:author="胡建华" w:date="2021-09-23T16:12:00Z">
              <w:r>
                <w:rPr>
                  <w:rFonts w:hint="eastAsia" w:ascii="仿宋_GB2312" w:hAnsi="仿宋_GB2312" w:eastAsia="仿宋_GB2312" w:cs="仿宋_GB2312"/>
                  <w:color w:val="000000"/>
                  <w:kern w:val="21"/>
                  <w:sz w:val="24"/>
                  <w:szCs w:val="24"/>
                  <w:rPrChange w:id="272" w:author="Administrator" w:date="2021-09-28T09:44:00Z">
                    <w:rPr>
                      <w:rFonts w:hint="eastAsia" w:ascii="宋体" w:hAnsi="宋体" w:cs="宋体"/>
                      <w:color w:val="000000"/>
                      <w:kern w:val="21"/>
                      <w:sz w:val="24"/>
                      <w:szCs w:val="24"/>
                    </w:rPr>
                  </w:rPrChange>
                </w:rPr>
                <w:t>在建设管理中发现实际总投资没有超过原投资计划但设计变更累计增加工程造价超过合同价</w:t>
              </w:r>
            </w:ins>
            <w:ins w:id="273" w:author="胡建华" w:date="2021-09-23T16:12:00Z">
              <w:r>
                <w:rPr>
                  <w:rFonts w:hint="eastAsia" w:ascii="仿宋_GB2312" w:hAnsi="仿宋_GB2312" w:eastAsia="仿宋_GB2312" w:cs="仿宋_GB2312"/>
                  <w:color w:val="000000"/>
                  <w:kern w:val="21"/>
                  <w:sz w:val="24"/>
                  <w:szCs w:val="24"/>
                  <w:rPrChange w:id="274" w:author="Administrator" w:date="2021-09-28T09:44:00Z">
                    <w:rPr>
                      <w:rFonts w:ascii="宋体" w:hAnsi="宋体" w:cs="宋体"/>
                      <w:color w:val="000000"/>
                      <w:kern w:val="21"/>
                      <w:sz w:val="24"/>
                      <w:szCs w:val="24"/>
                    </w:rPr>
                  </w:rPrChange>
                </w:rPr>
                <w:t>10%</w:t>
              </w:r>
            </w:ins>
            <w:ins w:id="275" w:author="胡建华" w:date="2021-09-23T16:12:00Z">
              <w:r>
                <w:rPr>
                  <w:rFonts w:hint="eastAsia" w:ascii="仿宋_GB2312" w:hAnsi="仿宋_GB2312" w:eastAsia="仿宋_GB2312" w:cs="仿宋_GB2312"/>
                  <w:color w:val="000000"/>
                  <w:kern w:val="21"/>
                  <w:sz w:val="24"/>
                  <w:szCs w:val="24"/>
                  <w:rPrChange w:id="276" w:author="Administrator" w:date="2021-09-28T09:44:00Z">
                    <w:rPr>
                      <w:rFonts w:hint="eastAsia" w:ascii="宋体" w:hAnsi="宋体" w:cs="宋体"/>
                      <w:color w:val="000000"/>
                      <w:kern w:val="21"/>
                      <w:sz w:val="24"/>
                      <w:szCs w:val="24"/>
                    </w:rPr>
                  </w:rPrChange>
                </w:rPr>
                <w:t>的。</w:t>
              </w:r>
            </w:ins>
          </w:p>
        </w:tc>
        <w:tc>
          <w:tcPr>
            <w:tcW w:w="5204" w:type="dxa"/>
            <w:tcBorders>
              <w:top w:val="single" w:color="auto" w:sz="4" w:space="0"/>
              <w:left w:val="single" w:color="auto" w:sz="4" w:space="0"/>
              <w:right w:val="single" w:color="auto" w:sz="4" w:space="0"/>
            </w:tcBorders>
            <w:noWrap w:val="0"/>
            <w:vAlign w:val="center"/>
            <w:tcPrChange w:id="277" w:author="Administrator" w:date="2021-09-28T09:44:00Z">
              <w:tcPr>
                <w:tcW w:w="5204" w:type="dxa"/>
                <w:tcBorders>
                  <w:top w:val="single" w:color="auto" w:sz="4" w:space="0"/>
                  <w:left w:val="single" w:color="auto" w:sz="4" w:space="0"/>
                  <w:right w:val="single" w:color="auto" w:sz="4" w:space="0"/>
                </w:tcBorders>
                <w:noWrap w:val="0"/>
                <w:vAlign w:val="center"/>
              </w:tcPr>
            </w:tcPrChange>
          </w:tcPr>
          <w:p>
            <w:pPr>
              <w:overflowPunct w:val="0"/>
              <w:spacing w:line="360" w:lineRule="exact"/>
              <w:jc w:val="left"/>
              <w:rPr>
                <w:ins w:id="279" w:author="胡建华" w:date="2021-09-23T16:12:00Z"/>
                <w:rFonts w:hint="eastAsia" w:ascii="仿宋_GB2312" w:hAnsi="仿宋_GB2312" w:eastAsia="仿宋_GB2312" w:cs="仿宋_GB2312"/>
                <w:color w:val="000000"/>
                <w:kern w:val="21"/>
                <w:sz w:val="24"/>
                <w:szCs w:val="24"/>
                <w:rPrChange w:id="280" w:author="Administrator" w:date="2021-09-28T09:44:00Z">
                  <w:rPr>
                    <w:ins w:id="281" w:author="胡建华" w:date="2021-09-23T16:12:00Z"/>
                    <w:rFonts w:ascii="宋体" w:hAnsi="宋体" w:cs="宋体"/>
                    <w:color w:val="000000"/>
                    <w:kern w:val="21"/>
                    <w:sz w:val="24"/>
                    <w:szCs w:val="24"/>
                  </w:rPr>
                </w:rPrChange>
              </w:rPr>
              <w:pPrChange w:id="278" w:author="Administrator" w:date="2021-09-28T09:44:00Z">
                <w:pPr>
                  <w:overflowPunct w:val="0"/>
                  <w:spacing w:line="600" w:lineRule="exact"/>
                  <w:jc w:val="left"/>
                </w:pPr>
              </w:pPrChange>
            </w:pPr>
            <w:ins w:id="282" w:author="胡建华" w:date="2021-09-23T16:12:00Z">
              <w:r>
                <w:rPr>
                  <w:rFonts w:hint="eastAsia" w:ascii="仿宋_GB2312" w:hAnsi="仿宋_GB2312" w:eastAsia="仿宋_GB2312" w:cs="仿宋_GB2312"/>
                  <w:color w:val="000000"/>
                  <w:kern w:val="21"/>
                  <w:sz w:val="24"/>
                  <w:szCs w:val="24"/>
                  <w:rPrChange w:id="283" w:author="Administrator" w:date="2021-09-28T09:44:00Z">
                    <w:rPr>
                      <w:rFonts w:hint="eastAsia" w:ascii="宋体" w:hAnsi="宋体" w:cs="宋体"/>
                      <w:color w:val="000000"/>
                      <w:kern w:val="21"/>
                      <w:sz w:val="24"/>
                      <w:szCs w:val="24"/>
                    </w:rPr>
                  </w:rPrChange>
                </w:rPr>
                <w:t>由区发改部门抄送区建设行政主管部门。</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285" w:author="Administrator" w:date="2021-09-28T09:44: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trHeight w:val="23" w:hRule="atLeast"/>
          <w:jc w:val="center"/>
          <w:ins w:id="284" w:author="胡建华" w:date="2021-09-23T16:12:00Z"/>
          <w:trPrChange w:id="285" w:author="Administrator" w:date="2021-09-28T09:44:00Z">
            <w:trPr>
              <w:trHeight w:val="1663" w:hRule="atLeast"/>
              <w:jc w:val="center"/>
            </w:trPr>
          </w:trPrChange>
        </w:trPr>
        <w:tc>
          <w:tcPr>
            <w:tcW w:w="1993" w:type="dxa"/>
            <w:tcBorders>
              <w:top w:val="single" w:color="auto" w:sz="4" w:space="0"/>
              <w:left w:val="single" w:color="auto" w:sz="4" w:space="0"/>
              <w:right w:val="single" w:color="auto" w:sz="4" w:space="0"/>
            </w:tcBorders>
            <w:noWrap w:val="0"/>
            <w:vAlign w:val="center"/>
            <w:tcPrChange w:id="286" w:author="Administrator" w:date="2021-09-28T09:44:00Z">
              <w:tcPr>
                <w:tcW w:w="1993" w:type="dxa"/>
                <w:tcBorders>
                  <w:top w:val="single" w:color="auto" w:sz="4" w:space="0"/>
                  <w:left w:val="single" w:color="auto" w:sz="4" w:space="0"/>
                  <w:right w:val="single" w:color="auto" w:sz="4" w:space="0"/>
                </w:tcBorders>
                <w:noWrap w:val="0"/>
                <w:vAlign w:val="center"/>
              </w:tcPr>
            </w:tcPrChange>
          </w:tcPr>
          <w:p>
            <w:pPr>
              <w:overflowPunct w:val="0"/>
              <w:spacing w:line="360" w:lineRule="exact"/>
              <w:jc w:val="center"/>
              <w:rPr>
                <w:ins w:id="288" w:author="胡建华" w:date="2021-09-23T16:12:00Z"/>
                <w:rFonts w:hint="eastAsia" w:ascii="仿宋_GB2312" w:hAnsi="仿宋_GB2312" w:eastAsia="仿宋_GB2312" w:cs="仿宋_GB2312"/>
                <w:color w:val="000000"/>
                <w:kern w:val="21"/>
                <w:sz w:val="24"/>
                <w:szCs w:val="24"/>
                <w:rPrChange w:id="289" w:author="Administrator" w:date="2021-09-28T09:44:00Z">
                  <w:rPr>
                    <w:ins w:id="290" w:author="胡建华" w:date="2021-09-23T16:12:00Z"/>
                    <w:rFonts w:ascii="宋体" w:hAnsi="宋体" w:cs="宋体"/>
                    <w:color w:val="000000"/>
                    <w:kern w:val="21"/>
                    <w:sz w:val="24"/>
                    <w:szCs w:val="24"/>
                  </w:rPr>
                </w:rPrChange>
              </w:rPr>
              <w:pPrChange w:id="287" w:author="Administrator" w:date="2021-09-28T09:44:00Z">
                <w:pPr>
                  <w:overflowPunct w:val="0"/>
                  <w:spacing w:line="600" w:lineRule="exact"/>
                  <w:jc w:val="center"/>
                </w:pPr>
              </w:pPrChange>
            </w:pPr>
            <w:ins w:id="291" w:author="胡建华" w:date="2021-09-23T16:12:00Z">
              <w:r>
                <w:rPr>
                  <w:rFonts w:hint="eastAsia" w:ascii="仿宋_GB2312" w:hAnsi="仿宋_GB2312" w:eastAsia="仿宋_GB2312" w:cs="仿宋_GB2312"/>
                  <w:color w:val="000000"/>
                  <w:kern w:val="21"/>
                  <w:sz w:val="24"/>
                  <w:szCs w:val="24"/>
                  <w:rPrChange w:id="292" w:author="Administrator" w:date="2021-09-28T09:44:00Z">
                    <w:rPr>
                      <w:rFonts w:hint="eastAsia" w:ascii="宋体" w:hAnsi="宋体" w:cs="宋体"/>
                      <w:color w:val="000000"/>
                      <w:kern w:val="21"/>
                      <w:sz w:val="24"/>
                      <w:szCs w:val="24"/>
                    </w:rPr>
                  </w:rPrChange>
                </w:rPr>
                <w:t>区财政局</w:t>
              </w:r>
            </w:ins>
          </w:p>
        </w:tc>
        <w:tc>
          <w:tcPr>
            <w:tcW w:w="7147" w:type="dxa"/>
            <w:tcBorders>
              <w:top w:val="single" w:color="auto" w:sz="4" w:space="0"/>
              <w:left w:val="single" w:color="auto" w:sz="4" w:space="0"/>
              <w:bottom w:val="single" w:color="auto" w:sz="4" w:space="0"/>
              <w:right w:val="single" w:color="auto" w:sz="4" w:space="0"/>
            </w:tcBorders>
            <w:noWrap w:val="0"/>
            <w:vAlign w:val="center"/>
            <w:tcPrChange w:id="293" w:author="Administrator" w:date="2021-09-28T09:44:00Z">
              <w:tcPr>
                <w:tcW w:w="7147" w:type="dxa"/>
                <w:tcBorders>
                  <w:top w:val="single" w:color="auto" w:sz="4" w:space="0"/>
                  <w:left w:val="single" w:color="auto" w:sz="4" w:space="0"/>
                  <w:bottom w:val="single" w:color="auto" w:sz="4" w:space="0"/>
                  <w:right w:val="single" w:color="auto" w:sz="4" w:space="0"/>
                </w:tcBorders>
                <w:noWrap w:val="0"/>
                <w:vAlign w:val="center"/>
              </w:tcPr>
            </w:tcPrChange>
          </w:tcPr>
          <w:p>
            <w:pPr>
              <w:overflowPunct w:val="0"/>
              <w:spacing w:line="360" w:lineRule="exact"/>
              <w:jc w:val="left"/>
              <w:rPr>
                <w:ins w:id="295" w:author="胡建华" w:date="2021-09-23T16:12:00Z"/>
                <w:rFonts w:hint="eastAsia" w:ascii="仿宋_GB2312" w:hAnsi="仿宋_GB2312" w:eastAsia="仿宋_GB2312" w:cs="仿宋_GB2312"/>
                <w:color w:val="000000"/>
                <w:kern w:val="21"/>
                <w:sz w:val="24"/>
                <w:szCs w:val="24"/>
                <w:rPrChange w:id="296" w:author="Administrator" w:date="2021-09-28T09:44:00Z">
                  <w:rPr>
                    <w:ins w:id="297" w:author="胡建华" w:date="2021-09-23T16:12:00Z"/>
                    <w:rFonts w:ascii="宋体" w:hAnsi="宋体" w:cs="宋体"/>
                    <w:color w:val="000000"/>
                    <w:kern w:val="21"/>
                    <w:sz w:val="24"/>
                    <w:szCs w:val="24"/>
                  </w:rPr>
                </w:rPrChange>
              </w:rPr>
              <w:pPrChange w:id="294" w:author="Administrator" w:date="2021-09-28T09:44:00Z">
                <w:pPr>
                  <w:overflowPunct w:val="0"/>
                  <w:spacing w:line="600" w:lineRule="exact"/>
                  <w:jc w:val="left"/>
                </w:pPr>
              </w:pPrChange>
            </w:pPr>
            <w:ins w:id="298" w:author="胡建华" w:date="2021-09-23T16:12:00Z">
              <w:r>
                <w:rPr>
                  <w:rFonts w:hint="eastAsia" w:ascii="仿宋_GB2312" w:hAnsi="仿宋_GB2312" w:eastAsia="仿宋_GB2312" w:cs="仿宋_GB2312"/>
                  <w:color w:val="000000"/>
                  <w:kern w:val="21"/>
                  <w:sz w:val="24"/>
                  <w:szCs w:val="24"/>
                  <w:rPrChange w:id="299" w:author="Administrator" w:date="2021-09-28T09:44:00Z">
                    <w:rPr>
                      <w:rFonts w:hint="eastAsia" w:ascii="宋体" w:hAnsi="宋体" w:cs="宋体"/>
                      <w:color w:val="000000"/>
                      <w:kern w:val="21"/>
                      <w:sz w:val="24"/>
                      <w:szCs w:val="24"/>
                    </w:rPr>
                  </w:rPrChange>
                </w:rPr>
                <w:t>1.在政府采购资金预算审批、资金结算等采购实施前后的违法违规行为。</w:t>
              </w:r>
            </w:ins>
          </w:p>
          <w:p>
            <w:pPr>
              <w:overflowPunct w:val="0"/>
              <w:spacing w:line="360" w:lineRule="exact"/>
              <w:jc w:val="left"/>
              <w:rPr>
                <w:ins w:id="301" w:author="胡建华" w:date="2021-09-23T16:12:00Z"/>
                <w:rFonts w:hint="eastAsia" w:ascii="仿宋_GB2312" w:hAnsi="仿宋_GB2312" w:eastAsia="仿宋_GB2312" w:cs="仿宋_GB2312"/>
                <w:color w:val="000000"/>
                <w:kern w:val="21"/>
                <w:sz w:val="24"/>
                <w:szCs w:val="24"/>
                <w:rPrChange w:id="302" w:author="Administrator" w:date="2021-09-28T09:44:00Z">
                  <w:rPr>
                    <w:ins w:id="303" w:author="胡建华" w:date="2021-09-23T16:12:00Z"/>
                    <w:rFonts w:ascii="宋体" w:hAnsi="宋体" w:cs="宋体"/>
                    <w:color w:val="000000"/>
                    <w:kern w:val="21"/>
                    <w:sz w:val="24"/>
                    <w:szCs w:val="24"/>
                  </w:rPr>
                </w:rPrChange>
              </w:rPr>
              <w:pPrChange w:id="300" w:author="Administrator" w:date="2021-09-28T09:44:00Z">
                <w:pPr>
                  <w:overflowPunct w:val="0"/>
                  <w:spacing w:line="600" w:lineRule="exact"/>
                  <w:jc w:val="left"/>
                </w:pPr>
              </w:pPrChange>
            </w:pPr>
            <w:ins w:id="304" w:author="胡建华" w:date="2021-09-23T16:12:00Z">
              <w:r>
                <w:rPr>
                  <w:rFonts w:hint="eastAsia" w:ascii="仿宋_GB2312" w:hAnsi="仿宋_GB2312" w:eastAsia="仿宋_GB2312" w:cs="仿宋_GB2312"/>
                  <w:color w:val="000000"/>
                  <w:kern w:val="21"/>
                  <w:sz w:val="24"/>
                  <w:szCs w:val="24"/>
                  <w:rPrChange w:id="305" w:author="Administrator" w:date="2021-09-28T09:44:00Z">
                    <w:rPr>
                      <w:rFonts w:hint="eastAsia" w:ascii="宋体" w:hAnsi="宋体" w:cs="宋体"/>
                      <w:color w:val="000000"/>
                      <w:kern w:val="21"/>
                      <w:sz w:val="24"/>
                      <w:szCs w:val="24"/>
                    </w:rPr>
                  </w:rPrChange>
                </w:rPr>
                <w:t>2.有关单位作为采购单位或主管部门按规定应招标而规避招标的行为。</w:t>
              </w:r>
            </w:ins>
          </w:p>
          <w:p>
            <w:pPr>
              <w:overflowPunct w:val="0"/>
              <w:spacing w:line="360" w:lineRule="exact"/>
              <w:jc w:val="left"/>
              <w:rPr>
                <w:ins w:id="307" w:author="胡建华" w:date="2021-09-23T16:12:00Z"/>
                <w:rFonts w:hint="eastAsia" w:ascii="仿宋_GB2312" w:hAnsi="仿宋_GB2312" w:eastAsia="仿宋_GB2312" w:cs="仿宋_GB2312"/>
                <w:color w:val="000000"/>
                <w:kern w:val="21"/>
                <w:sz w:val="24"/>
                <w:szCs w:val="24"/>
                <w:rPrChange w:id="308" w:author="Administrator" w:date="2021-09-28T09:44:00Z">
                  <w:rPr>
                    <w:ins w:id="309" w:author="胡建华" w:date="2021-09-23T16:12:00Z"/>
                    <w:rFonts w:ascii="宋体" w:hAnsi="宋体" w:cs="宋体"/>
                    <w:color w:val="000000"/>
                    <w:kern w:val="21"/>
                    <w:sz w:val="24"/>
                    <w:szCs w:val="24"/>
                  </w:rPr>
                </w:rPrChange>
              </w:rPr>
              <w:pPrChange w:id="306" w:author="Administrator" w:date="2021-09-28T09:44:00Z">
                <w:pPr>
                  <w:overflowPunct w:val="0"/>
                  <w:spacing w:line="600" w:lineRule="exact"/>
                  <w:jc w:val="left"/>
                </w:pPr>
              </w:pPrChange>
            </w:pPr>
            <w:ins w:id="310" w:author="胡建华" w:date="2021-09-23T16:12:00Z">
              <w:r>
                <w:rPr>
                  <w:rFonts w:hint="eastAsia" w:ascii="仿宋_GB2312" w:hAnsi="仿宋_GB2312" w:eastAsia="仿宋_GB2312" w:cs="仿宋_GB2312"/>
                  <w:color w:val="000000"/>
                  <w:kern w:val="21"/>
                  <w:sz w:val="24"/>
                  <w:szCs w:val="24"/>
                  <w:rPrChange w:id="311" w:author="Administrator" w:date="2021-09-28T09:44:00Z">
                    <w:rPr>
                      <w:rFonts w:hint="eastAsia" w:ascii="宋体" w:hAnsi="宋体" w:cs="宋体"/>
                      <w:color w:val="000000"/>
                      <w:kern w:val="21"/>
                      <w:sz w:val="24"/>
                      <w:szCs w:val="24"/>
                    </w:rPr>
                  </w:rPrChange>
                </w:rPr>
                <w:t>3.围标、串通投标等严重违法违规行为。</w:t>
              </w:r>
            </w:ins>
          </w:p>
          <w:p>
            <w:pPr>
              <w:overflowPunct w:val="0"/>
              <w:spacing w:line="360" w:lineRule="exact"/>
              <w:jc w:val="left"/>
              <w:rPr>
                <w:ins w:id="313" w:author="胡建华" w:date="2021-09-23T16:12:00Z"/>
                <w:rFonts w:hint="eastAsia" w:ascii="仿宋_GB2312" w:hAnsi="仿宋_GB2312" w:eastAsia="仿宋_GB2312" w:cs="仿宋_GB2312"/>
                <w:color w:val="000000"/>
                <w:kern w:val="21"/>
                <w:sz w:val="24"/>
                <w:szCs w:val="24"/>
                <w:rPrChange w:id="314" w:author="Administrator" w:date="2021-09-28T09:44:00Z">
                  <w:rPr>
                    <w:ins w:id="315" w:author="胡建华" w:date="2021-09-23T16:12:00Z"/>
                    <w:rFonts w:ascii="宋体" w:hAnsi="宋体" w:cs="宋体"/>
                    <w:color w:val="000000"/>
                    <w:kern w:val="21"/>
                    <w:sz w:val="24"/>
                    <w:szCs w:val="24"/>
                  </w:rPr>
                </w:rPrChange>
              </w:rPr>
              <w:pPrChange w:id="312" w:author="Administrator" w:date="2021-09-28T09:44:00Z">
                <w:pPr>
                  <w:overflowPunct w:val="0"/>
                  <w:spacing w:line="600" w:lineRule="exact"/>
                  <w:jc w:val="left"/>
                </w:pPr>
              </w:pPrChange>
            </w:pPr>
            <w:ins w:id="316" w:author="胡建华" w:date="2021-09-23T16:12:00Z">
              <w:r>
                <w:rPr>
                  <w:rFonts w:hint="eastAsia" w:ascii="仿宋_GB2312" w:hAnsi="仿宋_GB2312" w:eastAsia="仿宋_GB2312" w:cs="仿宋_GB2312"/>
                  <w:color w:val="000000"/>
                  <w:kern w:val="21"/>
                  <w:sz w:val="24"/>
                  <w:szCs w:val="24"/>
                  <w:rPrChange w:id="317" w:author="Administrator" w:date="2021-09-28T09:44:00Z">
                    <w:rPr>
                      <w:rFonts w:hint="eastAsia" w:ascii="宋体" w:hAnsi="宋体" w:cs="宋体"/>
                      <w:color w:val="000000"/>
                      <w:kern w:val="21"/>
                      <w:sz w:val="24"/>
                      <w:szCs w:val="24"/>
                    </w:rPr>
                  </w:rPrChange>
                </w:rPr>
                <w:t>4.受理有关单位和个人对政府招标、采购的投诉举报，政府采购过程中的其他违法违规行为。</w:t>
              </w:r>
            </w:ins>
          </w:p>
          <w:p>
            <w:pPr>
              <w:overflowPunct w:val="0"/>
              <w:spacing w:line="360" w:lineRule="exact"/>
              <w:jc w:val="left"/>
              <w:rPr>
                <w:ins w:id="319" w:author="胡建华" w:date="2021-09-23T16:12:00Z"/>
                <w:rFonts w:hint="eastAsia" w:ascii="仿宋_GB2312" w:hAnsi="仿宋_GB2312" w:eastAsia="仿宋_GB2312" w:cs="仿宋_GB2312"/>
                <w:color w:val="000000"/>
                <w:kern w:val="21"/>
                <w:sz w:val="24"/>
                <w:szCs w:val="24"/>
                <w:rPrChange w:id="320" w:author="Administrator" w:date="2021-09-28T09:44:00Z">
                  <w:rPr>
                    <w:ins w:id="321" w:author="胡建华" w:date="2021-09-23T16:12:00Z"/>
                    <w:rFonts w:ascii="宋体" w:hAnsi="宋体" w:cs="宋体"/>
                    <w:color w:val="000000"/>
                    <w:kern w:val="21"/>
                    <w:sz w:val="24"/>
                    <w:szCs w:val="24"/>
                  </w:rPr>
                </w:rPrChange>
              </w:rPr>
              <w:pPrChange w:id="318" w:author="Administrator" w:date="2021-09-28T09:44:00Z">
                <w:pPr>
                  <w:overflowPunct w:val="0"/>
                  <w:spacing w:line="600" w:lineRule="exact"/>
                  <w:jc w:val="left"/>
                </w:pPr>
              </w:pPrChange>
            </w:pPr>
            <w:ins w:id="322" w:author="胡建华" w:date="2021-09-23T16:12:00Z">
              <w:r>
                <w:rPr>
                  <w:rFonts w:hint="eastAsia" w:ascii="仿宋_GB2312" w:hAnsi="仿宋_GB2312" w:eastAsia="仿宋_GB2312" w:cs="仿宋_GB2312"/>
                  <w:color w:val="000000"/>
                  <w:kern w:val="21"/>
                  <w:sz w:val="24"/>
                  <w:szCs w:val="24"/>
                  <w:rPrChange w:id="323" w:author="Administrator" w:date="2021-09-28T09:44:00Z">
                    <w:rPr>
                      <w:rFonts w:ascii="宋体" w:hAnsi="宋体" w:cs="宋体"/>
                      <w:color w:val="000000"/>
                      <w:kern w:val="21"/>
                      <w:sz w:val="24"/>
                      <w:szCs w:val="24"/>
                    </w:rPr>
                  </w:rPrChange>
                </w:rPr>
                <w:t>5</w:t>
              </w:r>
            </w:ins>
            <w:ins w:id="324" w:author="胡建华" w:date="2021-09-23T16:12:00Z">
              <w:r>
                <w:rPr>
                  <w:rFonts w:hint="eastAsia" w:ascii="仿宋_GB2312" w:hAnsi="仿宋_GB2312" w:eastAsia="仿宋_GB2312" w:cs="仿宋_GB2312"/>
                  <w:color w:val="000000"/>
                  <w:kern w:val="21"/>
                  <w:sz w:val="24"/>
                  <w:szCs w:val="24"/>
                  <w:rPrChange w:id="325" w:author="Administrator" w:date="2021-09-28T09:44:00Z">
                    <w:rPr>
                      <w:rFonts w:hint="eastAsia" w:ascii="宋体" w:hAnsi="宋体" w:cs="宋体"/>
                      <w:color w:val="000000"/>
                      <w:kern w:val="21"/>
                      <w:sz w:val="24"/>
                      <w:szCs w:val="24"/>
                    </w:rPr>
                  </w:rPrChange>
                </w:rPr>
                <w:t>.预算送审核金额超预算核定金额10%的。</w:t>
              </w:r>
            </w:ins>
          </w:p>
          <w:p>
            <w:pPr>
              <w:overflowPunct w:val="0"/>
              <w:spacing w:line="360" w:lineRule="exact"/>
              <w:jc w:val="left"/>
              <w:rPr>
                <w:ins w:id="327" w:author="胡建华" w:date="2021-09-23T16:12:00Z"/>
                <w:rFonts w:hint="eastAsia" w:ascii="仿宋_GB2312" w:hAnsi="仿宋_GB2312" w:eastAsia="仿宋_GB2312" w:cs="仿宋_GB2312"/>
                <w:color w:val="000000"/>
                <w:kern w:val="21"/>
                <w:sz w:val="24"/>
                <w:szCs w:val="24"/>
                <w:rPrChange w:id="328" w:author="Administrator" w:date="2021-09-28T09:44:00Z">
                  <w:rPr>
                    <w:ins w:id="329" w:author="胡建华" w:date="2021-09-23T16:12:00Z"/>
                    <w:rFonts w:ascii="宋体" w:hAnsi="宋体" w:cs="宋体"/>
                    <w:color w:val="000000"/>
                    <w:kern w:val="21"/>
                    <w:sz w:val="24"/>
                    <w:szCs w:val="24"/>
                  </w:rPr>
                </w:rPrChange>
              </w:rPr>
              <w:pPrChange w:id="326" w:author="Administrator" w:date="2021-09-28T09:44:00Z">
                <w:pPr>
                  <w:overflowPunct w:val="0"/>
                  <w:spacing w:line="600" w:lineRule="exact"/>
                  <w:jc w:val="left"/>
                </w:pPr>
              </w:pPrChange>
            </w:pPr>
            <w:ins w:id="330" w:author="胡建华" w:date="2021-09-23T16:12:00Z">
              <w:r>
                <w:rPr>
                  <w:rFonts w:hint="eastAsia" w:ascii="仿宋_GB2312" w:hAnsi="仿宋_GB2312" w:eastAsia="仿宋_GB2312" w:cs="仿宋_GB2312"/>
                  <w:color w:val="000000"/>
                  <w:kern w:val="21"/>
                  <w:sz w:val="24"/>
                  <w:szCs w:val="24"/>
                  <w:rPrChange w:id="331" w:author="Administrator" w:date="2021-09-28T09:44:00Z">
                    <w:rPr>
                      <w:rFonts w:ascii="宋体" w:hAnsi="宋体" w:cs="宋体"/>
                      <w:color w:val="000000"/>
                      <w:kern w:val="21"/>
                      <w:sz w:val="24"/>
                      <w:szCs w:val="24"/>
                    </w:rPr>
                  </w:rPrChange>
                </w:rPr>
                <w:t>6</w:t>
              </w:r>
            </w:ins>
            <w:ins w:id="332" w:author="胡建华" w:date="2021-09-23T16:12:00Z">
              <w:r>
                <w:rPr>
                  <w:rFonts w:hint="eastAsia" w:ascii="仿宋_GB2312" w:hAnsi="仿宋_GB2312" w:eastAsia="仿宋_GB2312" w:cs="仿宋_GB2312"/>
                  <w:color w:val="000000"/>
                  <w:kern w:val="21"/>
                  <w:sz w:val="24"/>
                  <w:szCs w:val="24"/>
                  <w:rPrChange w:id="333" w:author="Administrator" w:date="2021-09-28T09:44:00Z">
                    <w:rPr>
                      <w:rFonts w:hint="eastAsia" w:ascii="宋体" w:hAnsi="宋体" w:cs="宋体"/>
                      <w:color w:val="000000"/>
                      <w:kern w:val="21"/>
                      <w:sz w:val="24"/>
                      <w:szCs w:val="24"/>
                    </w:rPr>
                  </w:rPrChange>
                </w:rPr>
                <w:t>.结算送审核金额超结算核定金额10%的。</w:t>
              </w:r>
            </w:ins>
          </w:p>
        </w:tc>
        <w:tc>
          <w:tcPr>
            <w:tcW w:w="5204" w:type="dxa"/>
            <w:tcBorders>
              <w:top w:val="single" w:color="auto" w:sz="4" w:space="0"/>
              <w:left w:val="single" w:color="auto" w:sz="4" w:space="0"/>
              <w:bottom w:val="single" w:color="auto" w:sz="4" w:space="0"/>
              <w:right w:val="single" w:color="auto" w:sz="4" w:space="0"/>
            </w:tcBorders>
            <w:noWrap w:val="0"/>
            <w:vAlign w:val="center"/>
            <w:tcPrChange w:id="334" w:author="Administrator" w:date="2021-09-28T09:44:00Z">
              <w:tcPr>
                <w:tcW w:w="5204" w:type="dxa"/>
                <w:tcBorders>
                  <w:top w:val="single" w:color="auto" w:sz="4" w:space="0"/>
                  <w:left w:val="single" w:color="auto" w:sz="4" w:space="0"/>
                  <w:bottom w:val="single" w:color="auto" w:sz="4" w:space="0"/>
                  <w:right w:val="single" w:color="auto" w:sz="4" w:space="0"/>
                </w:tcBorders>
                <w:noWrap w:val="0"/>
                <w:vAlign w:val="center"/>
              </w:tcPr>
            </w:tcPrChange>
          </w:tcPr>
          <w:p>
            <w:pPr>
              <w:overflowPunct w:val="0"/>
              <w:spacing w:line="360" w:lineRule="exact"/>
              <w:jc w:val="left"/>
              <w:rPr>
                <w:ins w:id="336" w:author="胡建华" w:date="2021-09-23T16:12:00Z"/>
                <w:rFonts w:hint="eastAsia" w:ascii="仿宋_GB2312" w:hAnsi="仿宋_GB2312" w:eastAsia="仿宋_GB2312" w:cs="仿宋_GB2312"/>
                <w:color w:val="000000"/>
                <w:kern w:val="21"/>
                <w:sz w:val="24"/>
                <w:szCs w:val="24"/>
                <w:rPrChange w:id="337" w:author="Administrator" w:date="2021-09-28T09:44:00Z">
                  <w:rPr>
                    <w:ins w:id="338" w:author="胡建华" w:date="2021-09-23T16:12:00Z"/>
                    <w:rFonts w:ascii="宋体" w:hAnsi="宋体" w:cs="宋体"/>
                    <w:color w:val="000000"/>
                    <w:kern w:val="21"/>
                    <w:sz w:val="24"/>
                    <w:szCs w:val="24"/>
                  </w:rPr>
                </w:rPrChange>
              </w:rPr>
              <w:pPrChange w:id="335" w:author="Administrator" w:date="2021-09-28T09:44:00Z">
                <w:pPr>
                  <w:overflowPunct w:val="0"/>
                  <w:spacing w:line="600" w:lineRule="exact"/>
                  <w:jc w:val="left"/>
                </w:pPr>
              </w:pPrChange>
            </w:pPr>
            <w:ins w:id="339" w:author="胡建华" w:date="2021-09-23T16:12:00Z">
              <w:r>
                <w:rPr>
                  <w:rFonts w:hint="eastAsia" w:ascii="仿宋_GB2312" w:hAnsi="仿宋_GB2312" w:eastAsia="仿宋_GB2312" w:cs="仿宋_GB2312"/>
                  <w:color w:val="000000"/>
                  <w:kern w:val="21"/>
                  <w:sz w:val="24"/>
                  <w:szCs w:val="24"/>
                  <w:rPrChange w:id="340" w:author="Administrator" w:date="2021-09-28T09:44:00Z">
                    <w:rPr>
                      <w:rFonts w:hint="eastAsia" w:ascii="宋体" w:hAnsi="宋体" w:cs="宋体"/>
                      <w:color w:val="000000"/>
                      <w:kern w:val="21"/>
                      <w:sz w:val="24"/>
                      <w:szCs w:val="24"/>
                    </w:rPr>
                  </w:rPrChange>
                </w:rPr>
                <w:t>1</w:t>
              </w:r>
            </w:ins>
            <w:ins w:id="341" w:author="胡建华" w:date="2021-09-23T16:12:00Z">
              <w:r>
                <w:rPr>
                  <w:rFonts w:hint="eastAsia" w:ascii="仿宋_GB2312" w:hAnsi="仿宋_GB2312" w:eastAsia="仿宋_GB2312" w:cs="仿宋_GB2312"/>
                  <w:color w:val="000000"/>
                  <w:kern w:val="21"/>
                  <w:sz w:val="24"/>
                  <w:szCs w:val="24"/>
                  <w:rPrChange w:id="342" w:author="Administrator" w:date="2021-09-28T09:44:00Z">
                    <w:rPr>
                      <w:rFonts w:ascii="宋体" w:hAnsi="宋体" w:cs="宋体"/>
                      <w:color w:val="000000"/>
                      <w:kern w:val="21"/>
                      <w:sz w:val="24"/>
                      <w:szCs w:val="24"/>
                    </w:rPr>
                  </w:rPrChange>
                </w:rPr>
                <w:t>.</w:t>
              </w:r>
            </w:ins>
            <w:ins w:id="343" w:author="胡建华" w:date="2021-09-23T16:12:00Z">
              <w:r>
                <w:rPr>
                  <w:rFonts w:hint="eastAsia" w:ascii="仿宋_GB2312" w:hAnsi="仿宋_GB2312" w:eastAsia="仿宋_GB2312" w:cs="仿宋_GB2312"/>
                  <w:color w:val="000000"/>
                  <w:kern w:val="21"/>
                  <w:sz w:val="24"/>
                  <w:szCs w:val="24"/>
                  <w:rPrChange w:id="344" w:author="Administrator" w:date="2021-09-28T09:44:00Z">
                    <w:rPr>
                      <w:rFonts w:hint="eastAsia" w:ascii="宋体" w:hAnsi="宋体" w:cs="宋体"/>
                      <w:color w:val="000000"/>
                      <w:kern w:val="21"/>
                      <w:sz w:val="24"/>
                      <w:szCs w:val="24"/>
                    </w:rPr>
                  </w:rPrChange>
                </w:rPr>
                <w:t>负责政府采购项目的监管，查处政府采购违法违规行为,按照政府采购相关法律法规依法作出处罚，并将查处结果抄送区监察部门。</w:t>
              </w:r>
            </w:ins>
          </w:p>
          <w:p>
            <w:pPr>
              <w:overflowPunct w:val="0"/>
              <w:spacing w:line="360" w:lineRule="exact"/>
              <w:jc w:val="left"/>
              <w:rPr>
                <w:ins w:id="346" w:author="胡建华" w:date="2021-09-23T16:12:00Z"/>
                <w:rFonts w:hint="eastAsia" w:ascii="仿宋_GB2312" w:hAnsi="仿宋_GB2312" w:eastAsia="仿宋_GB2312" w:cs="仿宋_GB2312"/>
                <w:color w:val="000000"/>
                <w:kern w:val="21"/>
                <w:sz w:val="24"/>
                <w:szCs w:val="24"/>
                <w:rPrChange w:id="347" w:author="Administrator" w:date="2021-09-28T09:44:00Z">
                  <w:rPr>
                    <w:ins w:id="348" w:author="胡建华" w:date="2021-09-23T16:12:00Z"/>
                    <w:rFonts w:ascii="宋体" w:hAnsi="宋体" w:cs="宋体"/>
                    <w:color w:val="000000"/>
                    <w:kern w:val="21"/>
                    <w:sz w:val="24"/>
                    <w:szCs w:val="24"/>
                  </w:rPr>
                </w:rPrChange>
              </w:rPr>
              <w:pPrChange w:id="345" w:author="Administrator" w:date="2021-09-28T09:44:00Z">
                <w:pPr>
                  <w:overflowPunct w:val="0"/>
                  <w:spacing w:line="600" w:lineRule="exact"/>
                  <w:jc w:val="left"/>
                </w:pPr>
              </w:pPrChange>
            </w:pPr>
            <w:ins w:id="349" w:author="胡建华" w:date="2021-09-23T16:12:00Z">
              <w:r>
                <w:rPr>
                  <w:rFonts w:hint="eastAsia" w:ascii="仿宋_GB2312" w:hAnsi="仿宋_GB2312" w:eastAsia="仿宋_GB2312" w:cs="仿宋_GB2312"/>
                  <w:color w:val="000000"/>
                  <w:kern w:val="21"/>
                  <w:sz w:val="24"/>
                  <w:szCs w:val="24"/>
                  <w:rPrChange w:id="350" w:author="Administrator" w:date="2021-09-28T09:44:00Z">
                    <w:rPr>
                      <w:rFonts w:hint="eastAsia" w:ascii="宋体" w:hAnsi="宋体" w:cs="宋体"/>
                      <w:color w:val="000000"/>
                      <w:kern w:val="21"/>
                      <w:sz w:val="24"/>
                      <w:szCs w:val="24"/>
                    </w:rPr>
                  </w:rPrChange>
                </w:rPr>
                <w:t>2</w:t>
              </w:r>
            </w:ins>
            <w:ins w:id="351" w:author="胡建华" w:date="2021-09-23T16:12:00Z">
              <w:r>
                <w:rPr>
                  <w:rFonts w:hint="eastAsia" w:ascii="仿宋_GB2312" w:hAnsi="仿宋_GB2312" w:eastAsia="仿宋_GB2312" w:cs="仿宋_GB2312"/>
                  <w:color w:val="000000"/>
                  <w:kern w:val="21"/>
                  <w:sz w:val="24"/>
                  <w:szCs w:val="24"/>
                  <w:rPrChange w:id="352" w:author="Administrator" w:date="2021-09-28T09:44:00Z">
                    <w:rPr>
                      <w:rFonts w:ascii="宋体" w:hAnsi="宋体" w:cs="宋体"/>
                      <w:color w:val="000000"/>
                      <w:kern w:val="21"/>
                      <w:sz w:val="24"/>
                      <w:szCs w:val="24"/>
                    </w:rPr>
                  </w:rPrChange>
                </w:rPr>
                <w:t>.</w:t>
              </w:r>
            </w:ins>
            <w:ins w:id="353" w:author="胡建华" w:date="2021-09-23T16:12:00Z">
              <w:r>
                <w:rPr>
                  <w:rFonts w:hint="eastAsia" w:ascii="仿宋_GB2312" w:hAnsi="仿宋_GB2312" w:eastAsia="仿宋_GB2312" w:cs="仿宋_GB2312"/>
                  <w:color w:val="000000"/>
                  <w:kern w:val="21"/>
                  <w:sz w:val="24"/>
                  <w:szCs w:val="24"/>
                  <w:rPrChange w:id="354" w:author="Administrator" w:date="2021-09-28T09:44:00Z">
                    <w:rPr>
                      <w:rFonts w:hint="eastAsia" w:ascii="宋体" w:hAnsi="宋体" w:cs="宋体"/>
                      <w:color w:val="000000"/>
                      <w:kern w:val="21"/>
                      <w:sz w:val="24"/>
                      <w:szCs w:val="24"/>
                    </w:rPr>
                  </w:rPrChange>
                </w:rPr>
                <w:t>依法对项目采购单位及有关人员作出处理，并抄送区监察部门。</w:t>
              </w:r>
            </w:ins>
          </w:p>
          <w:p>
            <w:pPr>
              <w:overflowPunct w:val="0"/>
              <w:spacing w:line="360" w:lineRule="exact"/>
              <w:jc w:val="left"/>
              <w:rPr>
                <w:ins w:id="356" w:author="胡建华" w:date="2021-09-23T16:12:00Z"/>
                <w:rFonts w:hint="eastAsia" w:ascii="仿宋_GB2312" w:hAnsi="仿宋_GB2312" w:eastAsia="仿宋_GB2312" w:cs="仿宋_GB2312"/>
                <w:color w:val="000000"/>
                <w:kern w:val="21"/>
                <w:sz w:val="24"/>
                <w:szCs w:val="24"/>
                <w:rPrChange w:id="357" w:author="Administrator" w:date="2021-09-28T09:44:00Z">
                  <w:rPr>
                    <w:ins w:id="358" w:author="胡建华" w:date="2021-09-23T16:12:00Z"/>
                    <w:rFonts w:ascii="宋体" w:hAnsi="宋体" w:cs="宋体"/>
                    <w:color w:val="000000"/>
                    <w:kern w:val="21"/>
                    <w:sz w:val="24"/>
                    <w:szCs w:val="24"/>
                  </w:rPr>
                </w:rPrChange>
              </w:rPr>
              <w:pPrChange w:id="355" w:author="Administrator" w:date="2021-09-28T09:44:00Z">
                <w:pPr>
                  <w:overflowPunct w:val="0"/>
                  <w:spacing w:line="600" w:lineRule="exact"/>
                  <w:jc w:val="left"/>
                </w:pPr>
              </w:pPrChange>
            </w:pPr>
            <w:ins w:id="359" w:author="胡建华" w:date="2021-09-23T16:12:00Z">
              <w:r>
                <w:rPr>
                  <w:rFonts w:hint="eastAsia" w:ascii="仿宋_GB2312" w:hAnsi="仿宋_GB2312" w:eastAsia="仿宋_GB2312" w:cs="仿宋_GB2312"/>
                  <w:color w:val="000000"/>
                  <w:kern w:val="21"/>
                  <w:sz w:val="24"/>
                  <w:szCs w:val="24"/>
                  <w:rPrChange w:id="360" w:author="Administrator" w:date="2021-09-28T09:44:00Z">
                    <w:rPr>
                      <w:rFonts w:hint="eastAsia" w:ascii="宋体" w:hAnsi="宋体" w:cs="宋体"/>
                      <w:color w:val="000000"/>
                      <w:kern w:val="21"/>
                      <w:sz w:val="24"/>
                      <w:szCs w:val="24"/>
                    </w:rPr>
                  </w:rPrChange>
                </w:rPr>
                <w:t>3</w:t>
              </w:r>
            </w:ins>
            <w:ins w:id="361" w:author="胡建华" w:date="2021-09-23T16:12:00Z">
              <w:r>
                <w:rPr>
                  <w:rFonts w:hint="eastAsia" w:ascii="仿宋_GB2312" w:hAnsi="仿宋_GB2312" w:eastAsia="仿宋_GB2312" w:cs="仿宋_GB2312"/>
                  <w:color w:val="000000"/>
                  <w:kern w:val="21"/>
                  <w:sz w:val="24"/>
                  <w:szCs w:val="24"/>
                  <w:rPrChange w:id="362" w:author="Administrator" w:date="2021-09-28T09:44:00Z">
                    <w:rPr>
                      <w:rFonts w:ascii="宋体" w:hAnsi="宋体" w:cs="宋体"/>
                      <w:color w:val="000000"/>
                      <w:kern w:val="21"/>
                      <w:sz w:val="24"/>
                      <w:szCs w:val="24"/>
                    </w:rPr>
                  </w:rPrChange>
                </w:rPr>
                <w:t>.</w:t>
              </w:r>
            </w:ins>
            <w:ins w:id="363" w:author="胡建华" w:date="2021-09-23T16:12:00Z">
              <w:r>
                <w:rPr>
                  <w:rFonts w:hint="eastAsia" w:ascii="仿宋_GB2312" w:hAnsi="仿宋_GB2312" w:eastAsia="仿宋_GB2312" w:cs="仿宋_GB2312"/>
                  <w:color w:val="000000"/>
                  <w:kern w:val="21"/>
                  <w:sz w:val="24"/>
                  <w:szCs w:val="24"/>
                  <w:rPrChange w:id="364" w:author="Administrator" w:date="2021-09-28T09:44:00Z">
                    <w:rPr>
                      <w:rFonts w:hint="eastAsia" w:ascii="宋体" w:hAnsi="宋体" w:cs="宋体"/>
                      <w:color w:val="000000"/>
                      <w:kern w:val="21"/>
                      <w:sz w:val="24"/>
                      <w:szCs w:val="24"/>
                    </w:rPr>
                  </w:rPrChange>
                </w:rPr>
                <w:t>对于能够独立查处政府采购招标投标违法违规行为的案件,依法作出相关行政处罚；由领导小组受理的政府采购招标投标违法违规案件，组织相关成员单位进行联合调查。</w:t>
              </w:r>
            </w:ins>
          </w:p>
          <w:p>
            <w:pPr>
              <w:overflowPunct w:val="0"/>
              <w:spacing w:line="360" w:lineRule="exact"/>
              <w:jc w:val="left"/>
              <w:rPr>
                <w:ins w:id="366" w:author="胡建华" w:date="2021-09-23T16:12:00Z"/>
                <w:rFonts w:hint="eastAsia" w:ascii="仿宋_GB2312" w:hAnsi="仿宋_GB2312" w:eastAsia="仿宋_GB2312" w:cs="仿宋_GB2312"/>
                <w:color w:val="000000"/>
                <w:kern w:val="21"/>
                <w:sz w:val="24"/>
                <w:szCs w:val="24"/>
                <w:rPrChange w:id="367" w:author="Administrator" w:date="2021-09-28T09:44:00Z">
                  <w:rPr>
                    <w:ins w:id="368" w:author="胡建华" w:date="2021-09-23T16:12:00Z"/>
                    <w:rFonts w:ascii="宋体" w:hAnsi="宋体" w:cs="宋体"/>
                    <w:color w:val="000000"/>
                    <w:kern w:val="21"/>
                    <w:sz w:val="24"/>
                    <w:szCs w:val="24"/>
                  </w:rPr>
                </w:rPrChange>
              </w:rPr>
              <w:pPrChange w:id="365" w:author="Administrator" w:date="2021-09-28T09:44:00Z">
                <w:pPr>
                  <w:overflowPunct w:val="0"/>
                  <w:spacing w:line="600" w:lineRule="exact"/>
                  <w:jc w:val="left"/>
                </w:pPr>
              </w:pPrChange>
            </w:pPr>
            <w:ins w:id="369" w:author="胡建华" w:date="2021-09-23T16:12:00Z">
              <w:r>
                <w:rPr>
                  <w:rFonts w:hint="eastAsia" w:ascii="仿宋_GB2312" w:hAnsi="仿宋_GB2312" w:eastAsia="仿宋_GB2312" w:cs="仿宋_GB2312"/>
                  <w:color w:val="000000"/>
                  <w:kern w:val="21"/>
                  <w:sz w:val="24"/>
                  <w:szCs w:val="24"/>
                  <w:rPrChange w:id="370" w:author="Administrator" w:date="2021-09-28T09:44:00Z">
                    <w:rPr>
                      <w:rFonts w:hint="eastAsia" w:ascii="宋体" w:hAnsi="宋体" w:cs="宋体"/>
                      <w:color w:val="000000"/>
                      <w:kern w:val="21"/>
                      <w:sz w:val="24"/>
                      <w:szCs w:val="24"/>
                    </w:rPr>
                  </w:rPrChange>
                </w:rPr>
                <w:t>4</w:t>
              </w:r>
            </w:ins>
            <w:ins w:id="371" w:author="胡建华" w:date="2021-09-23T16:12:00Z">
              <w:r>
                <w:rPr>
                  <w:rFonts w:hint="eastAsia" w:ascii="仿宋_GB2312" w:hAnsi="仿宋_GB2312" w:eastAsia="仿宋_GB2312" w:cs="仿宋_GB2312"/>
                  <w:color w:val="000000"/>
                  <w:kern w:val="21"/>
                  <w:sz w:val="24"/>
                  <w:szCs w:val="24"/>
                  <w:rPrChange w:id="372" w:author="Administrator" w:date="2021-09-28T09:44:00Z">
                    <w:rPr>
                      <w:rFonts w:ascii="宋体" w:hAnsi="宋体" w:cs="宋体"/>
                      <w:color w:val="000000"/>
                      <w:kern w:val="21"/>
                      <w:sz w:val="24"/>
                      <w:szCs w:val="24"/>
                    </w:rPr>
                  </w:rPrChange>
                </w:rPr>
                <w:t>.</w:t>
              </w:r>
            </w:ins>
            <w:ins w:id="373" w:author="胡建华" w:date="2021-09-23T16:12:00Z">
              <w:r>
                <w:rPr>
                  <w:rFonts w:hint="eastAsia" w:ascii="仿宋_GB2312" w:hAnsi="仿宋_GB2312" w:eastAsia="仿宋_GB2312" w:cs="仿宋_GB2312"/>
                  <w:color w:val="000000"/>
                  <w:kern w:val="21"/>
                  <w:sz w:val="24"/>
                  <w:szCs w:val="24"/>
                  <w:rPrChange w:id="374" w:author="Administrator" w:date="2021-09-28T09:44:00Z">
                    <w:rPr>
                      <w:rFonts w:hint="eastAsia" w:ascii="宋体" w:hAnsi="宋体" w:cs="宋体"/>
                      <w:color w:val="000000"/>
                      <w:kern w:val="21"/>
                      <w:sz w:val="24"/>
                      <w:szCs w:val="24"/>
                    </w:rPr>
                  </w:rPrChange>
                </w:rPr>
                <w:t xml:space="preserve"> 作为政府采购业务主管部门，依法查处政府采购过程中的违法违规行为，依据相关法律法规作出处罚。如需作出入市限制的，向上一级业务主管部门提出招标投标市场准入限制书面建议。</w:t>
              </w:r>
            </w:ins>
          </w:p>
          <w:p>
            <w:pPr>
              <w:overflowPunct w:val="0"/>
              <w:spacing w:line="360" w:lineRule="exact"/>
              <w:jc w:val="left"/>
              <w:rPr>
                <w:ins w:id="376" w:author="胡建华" w:date="2021-09-23T16:12:00Z"/>
                <w:rFonts w:hint="eastAsia" w:ascii="仿宋_GB2312" w:hAnsi="仿宋_GB2312" w:eastAsia="仿宋_GB2312" w:cs="仿宋_GB2312"/>
                <w:color w:val="000000"/>
                <w:kern w:val="21"/>
                <w:sz w:val="24"/>
                <w:szCs w:val="24"/>
                <w:rPrChange w:id="377" w:author="Administrator" w:date="2021-09-28T09:44:00Z">
                  <w:rPr>
                    <w:ins w:id="378" w:author="胡建华" w:date="2021-09-23T16:12:00Z"/>
                    <w:rFonts w:ascii="宋体" w:hAnsi="宋体" w:cs="宋体"/>
                    <w:color w:val="000000"/>
                    <w:kern w:val="21"/>
                    <w:sz w:val="24"/>
                    <w:szCs w:val="24"/>
                  </w:rPr>
                </w:rPrChange>
              </w:rPr>
              <w:pPrChange w:id="375" w:author="Administrator" w:date="2021-09-28T09:44:00Z">
                <w:pPr>
                  <w:overflowPunct w:val="0"/>
                  <w:spacing w:line="600" w:lineRule="exact"/>
                  <w:jc w:val="left"/>
                </w:pPr>
              </w:pPrChange>
            </w:pPr>
            <w:ins w:id="379" w:author="胡建华" w:date="2021-09-23T16:12:00Z">
              <w:r>
                <w:rPr>
                  <w:rFonts w:hint="eastAsia" w:ascii="仿宋_GB2312" w:hAnsi="仿宋_GB2312" w:eastAsia="仿宋_GB2312" w:cs="仿宋_GB2312"/>
                  <w:color w:val="000000"/>
                  <w:kern w:val="21"/>
                  <w:sz w:val="24"/>
                  <w:szCs w:val="24"/>
                  <w:rPrChange w:id="380" w:author="Administrator" w:date="2021-09-28T09:44:00Z">
                    <w:rPr>
                      <w:rFonts w:hint="eastAsia" w:ascii="宋体" w:hAnsi="宋体" w:cs="宋体"/>
                      <w:color w:val="000000"/>
                      <w:kern w:val="21"/>
                      <w:sz w:val="24"/>
                      <w:szCs w:val="24"/>
                    </w:rPr>
                  </w:rPrChange>
                </w:rPr>
                <w:t>5</w:t>
              </w:r>
            </w:ins>
            <w:ins w:id="381" w:author="胡建华" w:date="2021-09-23T16:12:00Z">
              <w:r>
                <w:rPr>
                  <w:rFonts w:hint="eastAsia" w:ascii="仿宋_GB2312" w:hAnsi="仿宋_GB2312" w:eastAsia="仿宋_GB2312" w:cs="仿宋_GB2312"/>
                  <w:color w:val="000000"/>
                  <w:kern w:val="21"/>
                  <w:sz w:val="24"/>
                  <w:szCs w:val="24"/>
                  <w:rPrChange w:id="382" w:author="Administrator" w:date="2021-09-28T09:44:00Z">
                    <w:rPr>
                      <w:rFonts w:ascii="宋体" w:hAnsi="宋体" w:cs="宋体"/>
                      <w:color w:val="000000"/>
                      <w:kern w:val="21"/>
                      <w:sz w:val="24"/>
                      <w:szCs w:val="24"/>
                    </w:rPr>
                  </w:rPrChange>
                </w:rPr>
                <w:t>.</w:t>
              </w:r>
            </w:ins>
            <w:ins w:id="383" w:author="胡建华" w:date="2021-09-23T16:12:00Z">
              <w:r>
                <w:rPr>
                  <w:rFonts w:hint="eastAsia" w:ascii="仿宋_GB2312" w:hAnsi="仿宋_GB2312" w:eastAsia="仿宋_GB2312" w:cs="仿宋_GB2312"/>
                  <w:color w:val="000000"/>
                  <w:kern w:val="21"/>
                  <w:sz w:val="24"/>
                  <w:szCs w:val="24"/>
                  <w:rPrChange w:id="384" w:author="Administrator" w:date="2021-09-28T09:44:00Z">
                    <w:rPr>
                      <w:rFonts w:hint="eastAsia" w:ascii="宋体" w:hAnsi="宋体" w:cs="宋体"/>
                      <w:color w:val="000000"/>
                      <w:kern w:val="21"/>
                      <w:sz w:val="24"/>
                      <w:szCs w:val="24"/>
                    </w:rPr>
                  </w:rPrChange>
                </w:rPr>
                <w:t>提出相关审核建议书，并抄送区监察部门和行业主管部门。</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386" w:author="Administrator" w:date="2021-09-28T09:44: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trHeight w:val="23" w:hRule="atLeast"/>
          <w:jc w:val="center"/>
          <w:ins w:id="385" w:author="胡建华" w:date="2021-09-23T16:12:00Z"/>
          <w:trPrChange w:id="386" w:author="Administrator" w:date="2021-09-28T09:44:00Z">
            <w:trPr>
              <w:trHeight w:val="1365" w:hRule="atLeast"/>
              <w:jc w:val="center"/>
            </w:trPr>
          </w:trPrChange>
        </w:trPr>
        <w:tc>
          <w:tcPr>
            <w:tcW w:w="1993" w:type="dxa"/>
            <w:vMerge w:val="restart"/>
            <w:tcBorders>
              <w:top w:val="single" w:color="auto" w:sz="4" w:space="0"/>
              <w:left w:val="single" w:color="auto" w:sz="4" w:space="0"/>
              <w:bottom w:val="single" w:color="auto" w:sz="4" w:space="0"/>
              <w:right w:val="single" w:color="auto" w:sz="4" w:space="0"/>
            </w:tcBorders>
            <w:noWrap w:val="0"/>
            <w:vAlign w:val="center"/>
            <w:tcPrChange w:id="387" w:author="Administrator" w:date="2021-09-28T09:44:00Z">
              <w:tcPr>
                <w:tcW w:w="1993" w:type="dxa"/>
                <w:vMerge w:val="restart"/>
                <w:tcBorders>
                  <w:top w:val="single" w:color="auto" w:sz="4" w:space="0"/>
                  <w:left w:val="single" w:color="auto" w:sz="4" w:space="0"/>
                  <w:bottom w:val="single" w:color="auto" w:sz="4" w:space="0"/>
                  <w:right w:val="single" w:color="auto" w:sz="4" w:space="0"/>
                </w:tcBorders>
                <w:noWrap w:val="0"/>
                <w:vAlign w:val="center"/>
              </w:tcPr>
            </w:tcPrChange>
          </w:tcPr>
          <w:p>
            <w:pPr>
              <w:overflowPunct w:val="0"/>
              <w:spacing w:line="360" w:lineRule="exact"/>
              <w:jc w:val="center"/>
              <w:rPr>
                <w:ins w:id="389" w:author="胡建华" w:date="2021-09-23T16:12:00Z"/>
                <w:rFonts w:hint="eastAsia" w:ascii="仿宋_GB2312" w:hAnsi="仿宋_GB2312" w:eastAsia="仿宋_GB2312" w:cs="仿宋_GB2312"/>
                <w:color w:val="000000"/>
                <w:kern w:val="21"/>
                <w:sz w:val="24"/>
                <w:szCs w:val="24"/>
                <w:rPrChange w:id="390" w:author="Administrator" w:date="2021-09-28T09:44:00Z">
                  <w:rPr>
                    <w:ins w:id="391" w:author="胡建华" w:date="2021-09-23T16:12:00Z"/>
                    <w:rFonts w:ascii="宋体" w:hAnsi="宋体" w:cs="宋体"/>
                    <w:color w:val="000000"/>
                    <w:kern w:val="21"/>
                    <w:sz w:val="24"/>
                    <w:szCs w:val="24"/>
                  </w:rPr>
                </w:rPrChange>
              </w:rPr>
              <w:pPrChange w:id="388" w:author="Administrator" w:date="2021-09-28T09:44:00Z">
                <w:pPr>
                  <w:overflowPunct w:val="0"/>
                  <w:spacing w:line="600" w:lineRule="exact"/>
                  <w:jc w:val="center"/>
                </w:pPr>
              </w:pPrChange>
            </w:pPr>
            <w:ins w:id="392" w:author="胡建华" w:date="2021-09-23T16:12:00Z">
              <w:r>
                <w:rPr>
                  <w:rFonts w:hint="eastAsia" w:ascii="仿宋_GB2312" w:hAnsi="仿宋_GB2312" w:eastAsia="仿宋_GB2312" w:cs="仿宋_GB2312"/>
                  <w:color w:val="000000"/>
                  <w:kern w:val="21"/>
                  <w:sz w:val="24"/>
                  <w:szCs w:val="24"/>
                  <w:rPrChange w:id="393" w:author="Administrator" w:date="2021-09-28T09:44:00Z">
                    <w:rPr>
                      <w:rFonts w:hint="eastAsia" w:ascii="宋体" w:hAnsi="宋体" w:cs="宋体"/>
                      <w:color w:val="000000"/>
                      <w:kern w:val="21"/>
                      <w:sz w:val="24"/>
                      <w:szCs w:val="24"/>
                    </w:rPr>
                  </w:rPrChange>
                </w:rPr>
                <w:t>市市场监督管理局罗湖监管局</w:t>
              </w:r>
            </w:ins>
          </w:p>
        </w:tc>
        <w:tc>
          <w:tcPr>
            <w:tcW w:w="7147" w:type="dxa"/>
            <w:tcBorders>
              <w:top w:val="single" w:color="auto" w:sz="4" w:space="0"/>
              <w:left w:val="single" w:color="auto" w:sz="4" w:space="0"/>
              <w:bottom w:val="single" w:color="auto" w:sz="4" w:space="0"/>
              <w:right w:val="single" w:color="auto" w:sz="4" w:space="0"/>
            </w:tcBorders>
            <w:noWrap w:val="0"/>
            <w:vAlign w:val="center"/>
            <w:tcPrChange w:id="394" w:author="Administrator" w:date="2021-09-28T09:44:00Z">
              <w:tcPr>
                <w:tcW w:w="7147" w:type="dxa"/>
                <w:tcBorders>
                  <w:top w:val="single" w:color="auto" w:sz="4" w:space="0"/>
                  <w:left w:val="single" w:color="auto" w:sz="4" w:space="0"/>
                  <w:bottom w:val="single" w:color="auto" w:sz="4" w:space="0"/>
                  <w:right w:val="single" w:color="auto" w:sz="4" w:space="0"/>
                </w:tcBorders>
                <w:noWrap w:val="0"/>
                <w:vAlign w:val="center"/>
              </w:tcPr>
            </w:tcPrChange>
          </w:tcPr>
          <w:p>
            <w:pPr>
              <w:overflowPunct w:val="0"/>
              <w:spacing w:line="360" w:lineRule="exact"/>
              <w:jc w:val="left"/>
              <w:rPr>
                <w:ins w:id="396" w:author="胡建华" w:date="2021-09-23T16:12:00Z"/>
                <w:rFonts w:hint="eastAsia" w:ascii="仿宋_GB2312" w:hAnsi="仿宋_GB2312" w:eastAsia="仿宋_GB2312" w:cs="仿宋_GB2312"/>
                <w:color w:val="000000"/>
                <w:kern w:val="21"/>
                <w:sz w:val="24"/>
                <w:szCs w:val="24"/>
                <w:rPrChange w:id="397" w:author="Administrator" w:date="2021-09-28T09:44:00Z">
                  <w:rPr>
                    <w:ins w:id="398" w:author="胡建华" w:date="2021-09-23T16:12:00Z"/>
                    <w:rFonts w:ascii="宋体" w:hAnsi="宋体" w:cs="宋体"/>
                    <w:color w:val="000000"/>
                    <w:kern w:val="21"/>
                    <w:sz w:val="24"/>
                    <w:szCs w:val="24"/>
                  </w:rPr>
                </w:rPrChange>
              </w:rPr>
              <w:pPrChange w:id="395" w:author="Administrator" w:date="2021-09-28T09:44:00Z">
                <w:pPr>
                  <w:overflowPunct w:val="0"/>
                  <w:spacing w:line="600" w:lineRule="exact"/>
                  <w:jc w:val="left"/>
                </w:pPr>
              </w:pPrChange>
            </w:pPr>
            <w:ins w:id="399" w:author="胡建华" w:date="2021-09-23T16:12:00Z">
              <w:r>
                <w:rPr>
                  <w:rFonts w:hint="eastAsia" w:ascii="仿宋_GB2312" w:hAnsi="仿宋_GB2312" w:eastAsia="仿宋_GB2312" w:cs="仿宋_GB2312"/>
                  <w:color w:val="000000"/>
                  <w:kern w:val="21"/>
                  <w:sz w:val="24"/>
                  <w:szCs w:val="24"/>
                  <w:rPrChange w:id="400" w:author="Administrator" w:date="2021-09-28T09:44:00Z">
                    <w:rPr>
                      <w:rFonts w:hint="eastAsia" w:ascii="宋体" w:hAnsi="宋体" w:cs="宋体"/>
                      <w:color w:val="000000"/>
                      <w:kern w:val="21"/>
                      <w:sz w:val="24"/>
                      <w:szCs w:val="24"/>
                    </w:rPr>
                  </w:rPrChange>
                </w:rPr>
                <w:t>1.发现在建设工程招标投标和政府采购交易中，存在围标、串通投标、商业贿赂等违反公司法、合同法、反不正当竞争法、拍卖法等法律法规行为的。</w:t>
              </w:r>
            </w:ins>
          </w:p>
        </w:tc>
        <w:tc>
          <w:tcPr>
            <w:tcW w:w="5204" w:type="dxa"/>
            <w:tcBorders>
              <w:top w:val="single" w:color="auto" w:sz="4" w:space="0"/>
              <w:left w:val="single" w:color="auto" w:sz="4" w:space="0"/>
              <w:bottom w:val="single" w:color="auto" w:sz="4" w:space="0"/>
              <w:right w:val="single" w:color="auto" w:sz="4" w:space="0"/>
            </w:tcBorders>
            <w:noWrap w:val="0"/>
            <w:vAlign w:val="center"/>
            <w:tcPrChange w:id="401" w:author="Administrator" w:date="2021-09-28T09:44:00Z">
              <w:tcPr>
                <w:tcW w:w="5204" w:type="dxa"/>
                <w:tcBorders>
                  <w:top w:val="single" w:color="auto" w:sz="4" w:space="0"/>
                  <w:left w:val="single" w:color="auto" w:sz="4" w:space="0"/>
                  <w:bottom w:val="single" w:color="auto" w:sz="4" w:space="0"/>
                  <w:right w:val="single" w:color="auto" w:sz="4" w:space="0"/>
                </w:tcBorders>
                <w:noWrap w:val="0"/>
                <w:vAlign w:val="center"/>
              </w:tcPr>
            </w:tcPrChange>
          </w:tcPr>
          <w:p>
            <w:pPr>
              <w:overflowPunct w:val="0"/>
              <w:spacing w:line="360" w:lineRule="exact"/>
              <w:jc w:val="left"/>
              <w:rPr>
                <w:ins w:id="403" w:author="胡建华" w:date="2021-09-23T16:12:00Z"/>
                <w:rFonts w:hint="eastAsia" w:ascii="仿宋_GB2312" w:hAnsi="仿宋_GB2312" w:eastAsia="仿宋_GB2312" w:cs="仿宋_GB2312"/>
                <w:color w:val="000000"/>
                <w:kern w:val="21"/>
                <w:sz w:val="24"/>
                <w:szCs w:val="24"/>
                <w:rPrChange w:id="404" w:author="Administrator" w:date="2021-09-28T09:44:00Z">
                  <w:rPr>
                    <w:ins w:id="405" w:author="胡建华" w:date="2021-09-23T16:12:00Z"/>
                    <w:rFonts w:ascii="宋体" w:hAnsi="宋体" w:cs="宋体"/>
                    <w:color w:val="000000"/>
                    <w:kern w:val="21"/>
                    <w:sz w:val="24"/>
                    <w:szCs w:val="24"/>
                  </w:rPr>
                </w:rPrChange>
              </w:rPr>
              <w:pPrChange w:id="402" w:author="Administrator" w:date="2021-09-28T09:44:00Z">
                <w:pPr>
                  <w:overflowPunct w:val="0"/>
                  <w:spacing w:line="600" w:lineRule="exact"/>
                  <w:jc w:val="left"/>
                </w:pPr>
              </w:pPrChange>
            </w:pPr>
            <w:ins w:id="406" w:author="胡建华" w:date="2021-09-23T16:12:00Z">
              <w:r>
                <w:rPr>
                  <w:rFonts w:hint="eastAsia" w:ascii="仿宋_GB2312" w:hAnsi="仿宋_GB2312" w:eastAsia="仿宋_GB2312" w:cs="仿宋_GB2312"/>
                  <w:color w:val="000000"/>
                  <w:kern w:val="21"/>
                  <w:sz w:val="24"/>
                  <w:szCs w:val="24"/>
                  <w:rPrChange w:id="407" w:author="Administrator" w:date="2021-09-28T09:44:00Z">
                    <w:rPr>
                      <w:rFonts w:hint="eastAsia" w:ascii="宋体" w:hAnsi="宋体" w:cs="宋体"/>
                      <w:color w:val="000000"/>
                      <w:kern w:val="21"/>
                      <w:sz w:val="24"/>
                      <w:szCs w:val="24"/>
                    </w:rPr>
                  </w:rPrChange>
                </w:rPr>
                <w:t>会同行业主管部门及相关部门依法查处，如需作出行政处罚的按法定程序进行处罚，涉嫌犯罪的，移送司法机关查处。如需作出入市限制的，向行业主管部门提出书面建议。</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409" w:author="Administrator" w:date="2021-09-28T09:44: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trHeight w:val="23" w:hRule="atLeast"/>
          <w:jc w:val="center"/>
          <w:ins w:id="408" w:author="胡建华" w:date="2021-09-23T16:12:00Z"/>
          <w:trPrChange w:id="409" w:author="Administrator" w:date="2021-09-28T09:44:00Z">
            <w:trPr>
              <w:trHeight w:val="1130" w:hRule="atLeast"/>
              <w:jc w:val="center"/>
            </w:trPr>
          </w:trPrChange>
        </w:trPr>
        <w:tc>
          <w:tcPr>
            <w:tcW w:w="1993" w:type="dxa"/>
            <w:vMerge w:val="continue"/>
            <w:tcBorders>
              <w:top w:val="single" w:color="auto" w:sz="4" w:space="0"/>
              <w:left w:val="single" w:color="auto" w:sz="4" w:space="0"/>
              <w:bottom w:val="single" w:color="auto" w:sz="4" w:space="0"/>
              <w:right w:val="single" w:color="auto" w:sz="4" w:space="0"/>
            </w:tcBorders>
            <w:noWrap w:val="0"/>
            <w:vAlign w:val="center"/>
            <w:tcPrChange w:id="410" w:author="Administrator" w:date="2021-09-28T09:44:00Z">
              <w:tcPr>
                <w:tcW w:w="1993" w:type="dxa"/>
                <w:vMerge w:val="continue"/>
                <w:tcBorders>
                  <w:top w:val="single" w:color="auto" w:sz="4" w:space="0"/>
                  <w:left w:val="single" w:color="auto" w:sz="4" w:space="0"/>
                  <w:bottom w:val="single" w:color="auto" w:sz="4" w:space="0"/>
                  <w:right w:val="single" w:color="auto" w:sz="4" w:space="0"/>
                </w:tcBorders>
                <w:noWrap w:val="0"/>
                <w:vAlign w:val="center"/>
              </w:tcPr>
            </w:tcPrChange>
          </w:tcPr>
          <w:p>
            <w:pPr>
              <w:overflowPunct w:val="0"/>
              <w:spacing w:line="360" w:lineRule="exact"/>
              <w:jc w:val="center"/>
              <w:rPr>
                <w:ins w:id="412" w:author="胡建华" w:date="2021-09-23T16:12:00Z"/>
                <w:rFonts w:hint="eastAsia" w:ascii="仿宋_GB2312" w:hAnsi="仿宋_GB2312" w:eastAsia="仿宋_GB2312" w:cs="仿宋_GB2312"/>
                <w:color w:val="000000"/>
                <w:kern w:val="21"/>
                <w:sz w:val="24"/>
                <w:szCs w:val="24"/>
                <w:rPrChange w:id="413" w:author="Administrator" w:date="2021-09-28T09:44:00Z">
                  <w:rPr>
                    <w:ins w:id="414" w:author="胡建华" w:date="2021-09-23T16:12:00Z"/>
                    <w:rFonts w:ascii="宋体" w:hAnsi="宋体" w:cs="宋体"/>
                    <w:color w:val="000000"/>
                    <w:kern w:val="21"/>
                    <w:sz w:val="24"/>
                    <w:szCs w:val="24"/>
                  </w:rPr>
                </w:rPrChange>
              </w:rPr>
              <w:pPrChange w:id="411" w:author="Administrator" w:date="2021-09-28T09:44:00Z">
                <w:pPr>
                  <w:overflowPunct w:val="0"/>
                  <w:spacing w:line="600" w:lineRule="exact"/>
                  <w:jc w:val="center"/>
                </w:pPr>
              </w:pPrChange>
            </w:pPr>
          </w:p>
        </w:tc>
        <w:tc>
          <w:tcPr>
            <w:tcW w:w="7147" w:type="dxa"/>
            <w:tcBorders>
              <w:top w:val="single" w:color="auto" w:sz="4" w:space="0"/>
              <w:left w:val="single" w:color="auto" w:sz="4" w:space="0"/>
              <w:bottom w:val="single" w:color="auto" w:sz="4" w:space="0"/>
              <w:right w:val="single" w:color="auto" w:sz="4" w:space="0"/>
            </w:tcBorders>
            <w:noWrap w:val="0"/>
            <w:vAlign w:val="center"/>
            <w:tcPrChange w:id="415" w:author="Administrator" w:date="2021-09-28T09:44:00Z">
              <w:tcPr>
                <w:tcW w:w="7147" w:type="dxa"/>
                <w:tcBorders>
                  <w:top w:val="single" w:color="auto" w:sz="4" w:space="0"/>
                  <w:left w:val="single" w:color="auto" w:sz="4" w:space="0"/>
                  <w:bottom w:val="single" w:color="auto" w:sz="4" w:space="0"/>
                  <w:right w:val="single" w:color="auto" w:sz="4" w:space="0"/>
                </w:tcBorders>
                <w:noWrap w:val="0"/>
                <w:vAlign w:val="center"/>
              </w:tcPr>
            </w:tcPrChange>
          </w:tcPr>
          <w:p>
            <w:pPr>
              <w:overflowPunct w:val="0"/>
              <w:spacing w:line="360" w:lineRule="exact"/>
              <w:jc w:val="left"/>
              <w:rPr>
                <w:ins w:id="417" w:author="胡建华" w:date="2021-09-23T16:12:00Z"/>
                <w:rFonts w:hint="eastAsia" w:ascii="仿宋_GB2312" w:hAnsi="仿宋_GB2312" w:eastAsia="仿宋_GB2312" w:cs="仿宋_GB2312"/>
                <w:color w:val="000000"/>
                <w:kern w:val="21"/>
                <w:sz w:val="24"/>
                <w:szCs w:val="24"/>
                <w:rPrChange w:id="418" w:author="Administrator" w:date="2021-09-28T09:44:00Z">
                  <w:rPr>
                    <w:ins w:id="419" w:author="胡建华" w:date="2021-09-23T16:12:00Z"/>
                    <w:rFonts w:ascii="宋体" w:hAnsi="宋体" w:cs="宋体"/>
                    <w:color w:val="000000"/>
                    <w:kern w:val="21"/>
                    <w:sz w:val="24"/>
                    <w:szCs w:val="24"/>
                  </w:rPr>
                </w:rPrChange>
              </w:rPr>
              <w:pPrChange w:id="416" w:author="Administrator" w:date="2021-09-28T09:44:00Z">
                <w:pPr>
                  <w:overflowPunct w:val="0"/>
                  <w:spacing w:line="600" w:lineRule="exact"/>
                  <w:jc w:val="left"/>
                </w:pPr>
              </w:pPrChange>
            </w:pPr>
            <w:ins w:id="420" w:author="胡建华" w:date="2021-09-23T16:12:00Z">
              <w:r>
                <w:rPr>
                  <w:rFonts w:hint="eastAsia" w:ascii="仿宋_GB2312" w:hAnsi="仿宋_GB2312" w:eastAsia="仿宋_GB2312" w:cs="仿宋_GB2312"/>
                  <w:color w:val="000000"/>
                  <w:kern w:val="21"/>
                  <w:sz w:val="24"/>
                  <w:szCs w:val="24"/>
                  <w:rPrChange w:id="421" w:author="Administrator" w:date="2021-09-28T09:44:00Z">
                    <w:rPr>
                      <w:rFonts w:hint="eastAsia" w:ascii="宋体" w:hAnsi="宋体" w:cs="宋体"/>
                      <w:color w:val="000000"/>
                      <w:kern w:val="21"/>
                      <w:sz w:val="24"/>
                      <w:szCs w:val="24"/>
                    </w:rPr>
                  </w:rPrChange>
                </w:rPr>
                <w:t>2.相关法律法规规章等明确规定应由市场监督管理部门依法吊销营业执照、停业整顿、罚款等处罚的。</w:t>
              </w:r>
            </w:ins>
          </w:p>
        </w:tc>
        <w:tc>
          <w:tcPr>
            <w:tcW w:w="5204" w:type="dxa"/>
            <w:tcBorders>
              <w:top w:val="single" w:color="auto" w:sz="4" w:space="0"/>
              <w:left w:val="single" w:color="auto" w:sz="4" w:space="0"/>
              <w:bottom w:val="single" w:color="auto" w:sz="4" w:space="0"/>
              <w:right w:val="single" w:color="auto" w:sz="4" w:space="0"/>
            </w:tcBorders>
            <w:noWrap w:val="0"/>
            <w:vAlign w:val="center"/>
            <w:tcPrChange w:id="422" w:author="Administrator" w:date="2021-09-28T09:44:00Z">
              <w:tcPr>
                <w:tcW w:w="5204" w:type="dxa"/>
                <w:tcBorders>
                  <w:top w:val="single" w:color="auto" w:sz="4" w:space="0"/>
                  <w:left w:val="single" w:color="auto" w:sz="4" w:space="0"/>
                  <w:bottom w:val="single" w:color="auto" w:sz="4" w:space="0"/>
                  <w:right w:val="single" w:color="auto" w:sz="4" w:space="0"/>
                </w:tcBorders>
                <w:noWrap w:val="0"/>
                <w:vAlign w:val="center"/>
              </w:tcPr>
            </w:tcPrChange>
          </w:tcPr>
          <w:p>
            <w:pPr>
              <w:overflowPunct w:val="0"/>
              <w:spacing w:line="360" w:lineRule="exact"/>
              <w:jc w:val="left"/>
              <w:rPr>
                <w:ins w:id="424" w:author="胡建华" w:date="2021-09-23T16:12:00Z"/>
                <w:rFonts w:hint="eastAsia" w:ascii="仿宋_GB2312" w:hAnsi="仿宋_GB2312" w:eastAsia="仿宋_GB2312" w:cs="仿宋_GB2312"/>
                <w:color w:val="000000"/>
                <w:kern w:val="21"/>
                <w:sz w:val="24"/>
                <w:szCs w:val="24"/>
                <w:rPrChange w:id="425" w:author="Administrator" w:date="2021-09-28T09:44:00Z">
                  <w:rPr>
                    <w:ins w:id="426" w:author="胡建华" w:date="2021-09-23T16:12:00Z"/>
                    <w:rFonts w:ascii="宋体" w:hAnsi="宋体" w:cs="宋体"/>
                    <w:color w:val="000000"/>
                    <w:kern w:val="21"/>
                    <w:sz w:val="24"/>
                    <w:szCs w:val="24"/>
                  </w:rPr>
                </w:rPrChange>
              </w:rPr>
              <w:pPrChange w:id="423" w:author="Administrator" w:date="2021-09-28T09:44:00Z">
                <w:pPr>
                  <w:overflowPunct w:val="0"/>
                  <w:spacing w:line="600" w:lineRule="exact"/>
                  <w:jc w:val="left"/>
                </w:pPr>
              </w:pPrChange>
            </w:pPr>
            <w:ins w:id="427" w:author="胡建华" w:date="2021-09-23T16:12:00Z">
              <w:r>
                <w:rPr>
                  <w:rFonts w:hint="eastAsia" w:ascii="仿宋_GB2312" w:hAnsi="仿宋_GB2312" w:eastAsia="仿宋_GB2312" w:cs="仿宋_GB2312"/>
                  <w:color w:val="000000"/>
                  <w:kern w:val="21"/>
                  <w:sz w:val="24"/>
                  <w:szCs w:val="24"/>
                  <w:rPrChange w:id="428" w:author="Administrator" w:date="2021-09-28T09:44:00Z">
                    <w:rPr>
                      <w:rFonts w:hint="eastAsia" w:ascii="宋体" w:hAnsi="宋体" w:cs="宋体"/>
                      <w:color w:val="000000"/>
                      <w:kern w:val="21"/>
                      <w:sz w:val="24"/>
                      <w:szCs w:val="24"/>
                    </w:rPr>
                  </w:rPrChange>
                </w:rPr>
                <w:t>依法定职责和程序作出行政处罚决定。</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Change w:id="430" w:author="Administrator" w:date="2021-09-28T09:44:00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blPrExChange>
        </w:tblPrEx>
        <w:trPr>
          <w:trHeight w:val="23" w:hRule="atLeast"/>
          <w:jc w:val="center"/>
          <w:ins w:id="429" w:author="胡建华" w:date="2021-09-23T16:12:00Z"/>
          <w:trPrChange w:id="430" w:author="Administrator" w:date="2021-09-28T09:44:00Z">
            <w:trPr>
              <w:trHeight w:val="3350" w:hRule="atLeast"/>
              <w:jc w:val="center"/>
            </w:trPr>
          </w:trPrChange>
        </w:trPr>
        <w:tc>
          <w:tcPr>
            <w:tcW w:w="1993" w:type="dxa"/>
            <w:tcBorders>
              <w:top w:val="single" w:color="auto" w:sz="4" w:space="0"/>
              <w:left w:val="single" w:color="auto" w:sz="4" w:space="0"/>
              <w:bottom w:val="single" w:color="auto" w:sz="4" w:space="0"/>
              <w:right w:val="single" w:color="auto" w:sz="4" w:space="0"/>
            </w:tcBorders>
            <w:noWrap w:val="0"/>
            <w:vAlign w:val="center"/>
            <w:tcPrChange w:id="431" w:author="Administrator" w:date="2021-09-28T09:44:00Z">
              <w:tcPr>
                <w:tcW w:w="1993" w:type="dxa"/>
                <w:tcBorders>
                  <w:top w:val="single" w:color="auto" w:sz="4" w:space="0"/>
                  <w:left w:val="single" w:color="auto" w:sz="4" w:space="0"/>
                  <w:bottom w:val="single" w:color="auto" w:sz="4" w:space="0"/>
                  <w:right w:val="single" w:color="auto" w:sz="4" w:space="0"/>
                </w:tcBorders>
                <w:noWrap w:val="0"/>
                <w:vAlign w:val="center"/>
              </w:tcPr>
            </w:tcPrChange>
          </w:tcPr>
          <w:p>
            <w:pPr>
              <w:overflowPunct w:val="0"/>
              <w:spacing w:line="360" w:lineRule="exact"/>
              <w:jc w:val="center"/>
              <w:rPr>
                <w:ins w:id="433" w:author="胡建华" w:date="2021-09-23T16:12:00Z"/>
                <w:rFonts w:hint="eastAsia" w:ascii="仿宋_GB2312" w:hAnsi="仿宋_GB2312" w:eastAsia="仿宋_GB2312" w:cs="仿宋_GB2312"/>
                <w:color w:val="000000"/>
                <w:kern w:val="21"/>
                <w:sz w:val="24"/>
                <w:szCs w:val="24"/>
                <w:rPrChange w:id="434" w:author="Administrator" w:date="2021-09-28T09:43:00Z">
                  <w:rPr>
                    <w:ins w:id="435" w:author="胡建华" w:date="2021-09-23T16:12:00Z"/>
                    <w:rFonts w:ascii="宋体" w:hAnsi="宋体" w:cs="宋体"/>
                    <w:color w:val="000000"/>
                    <w:kern w:val="21"/>
                    <w:sz w:val="24"/>
                    <w:szCs w:val="24"/>
                  </w:rPr>
                </w:rPrChange>
              </w:rPr>
              <w:pPrChange w:id="432" w:author="Administrator" w:date="2021-09-28T09:44:00Z">
                <w:pPr>
                  <w:overflowPunct w:val="0"/>
                  <w:spacing w:line="600" w:lineRule="exact"/>
                  <w:jc w:val="center"/>
                </w:pPr>
              </w:pPrChange>
            </w:pPr>
            <w:ins w:id="436" w:author="胡建华" w:date="2021-09-23T16:12:00Z">
              <w:r>
                <w:rPr>
                  <w:rFonts w:hint="eastAsia" w:ascii="仿宋_GB2312" w:hAnsi="仿宋_GB2312" w:eastAsia="仿宋_GB2312" w:cs="仿宋_GB2312"/>
                  <w:color w:val="000000"/>
                  <w:kern w:val="21"/>
                  <w:sz w:val="24"/>
                  <w:szCs w:val="24"/>
                  <w:rPrChange w:id="437" w:author="Administrator" w:date="2021-09-28T09:43:00Z">
                    <w:rPr>
                      <w:rFonts w:hint="eastAsia" w:ascii="宋体" w:hAnsi="宋体" w:cs="宋体"/>
                      <w:color w:val="000000"/>
                      <w:kern w:val="21"/>
                      <w:sz w:val="24"/>
                      <w:szCs w:val="24"/>
                    </w:rPr>
                  </w:rPrChange>
                </w:rPr>
                <w:t>市公安局罗湖分局</w:t>
              </w:r>
            </w:ins>
          </w:p>
        </w:tc>
        <w:tc>
          <w:tcPr>
            <w:tcW w:w="7147" w:type="dxa"/>
            <w:tcBorders>
              <w:top w:val="single" w:color="auto" w:sz="4" w:space="0"/>
              <w:left w:val="single" w:color="auto" w:sz="4" w:space="0"/>
              <w:bottom w:val="single" w:color="auto" w:sz="4" w:space="0"/>
              <w:right w:val="single" w:color="auto" w:sz="4" w:space="0"/>
            </w:tcBorders>
            <w:noWrap w:val="0"/>
            <w:vAlign w:val="center"/>
            <w:tcPrChange w:id="438" w:author="Administrator" w:date="2021-09-28T09:44:00Z">
              <w:tcPr>
                <w:tcW w:w="7147" w:type="dxa"/>
                <w:tcBorders>
                  <w:top w:val="single" w:color="auto" w:sz="4" w:space="0"/>
                  <w:left w:val="single" w:color="auto" w:sz="4" w:space="0"/>
                  <w:bottom w:val="single" w:color="auto" w:sz="4" w:space="0"/>
                  <w:right w:val="single" w:color="auto" w:sz="4" w:space="0"/>
                </w:tcBorders>
                <w:noWrap w:val="0"/>
                <w:vAlign w:val="center"/>
              </w:tcPr>
            </w:tcPrChange>
          </w:tcPr>
          <w:p>
            <w:pPr>
              <w:overflowPunct w:val="0"/>
              <w:spacing w:line="360" w:lineRule="exact"/>
              <w:jc w:val="left"/>
              <w:rPr>
                <w:ins w:id="440" w:author="胡建华" w:date="2021-09-23T16:12:00Z"/>
                <w:rFonts w:hint="eastAsia" w:ascii="仿宋_GB2312" w:hAnsi="仿宋_GB2312" w:eastAsia="仿宋_GB2312" w:cs="仿宋_GB2312"/>
                <w:color w:val="000000"/>
                <w:kern w:val="21"/>
                <w:sz w:val="24"/>
                <w:szCs w:val="24"/>
                <w:rPrChange w:id="441" w:author="Administrator" w:date="2021-09-28T09:43:00Z">
                  <w:rPr>
                    <w:ins w:id="442" w:author="胡建华" w:date="2021-09-23T16:12:00Z"/>
                    <w:rFonts w:ascii="宋体" w:hAnsi="宋体" w:cs="宋体"/>
                    <w:color w:val="000000"/>
                    <w:kern w:val="21"/>
                    <w:sz w:val="24"/>
                    <w:szCs w:val="24"/>
                  </w:rPr>
                </w:rPrChange>
              </w:rPr>
              <w:pPrChange w:id="439" w:author="Administrator" w:date="2021-09-28T09:44:00Z">
                <w:pPr>
                  <w:overflowPunct w:val="0"/>
                  <w:spacing w:line="600" w:lineRule="exact"/>
                  <w:jc w:val="left"/>
                </w:pPr>
              </w:pPrChange>
            </w:pPr>
            <w:ins w:id="443" w:author="胡建华" w:date="2021-09-23T16:12:00Z">
              <w:r>
                <w:rPr>
                  <w:rFonts w:hint="eastAsia" w:ascii="仿宋_GB2312" w:hAnsi="仿宋_GB2312" w:eastAsia="仿宋_GB2312" w:cs="仿宋_GB2312"/>
                  <w:color w:val="000000"/>
                  <w:kern w:val="21"/>
                  <w:sz w:val="24"/>
                  <w:szCs w:val="24"/>
                  <w:rPrChange w:id="444" w:author="Administrator" w:date="2021-09-28T09:43:00Z">
                    <w:rPr>
                      <w:rFonts w:hint="eastAsia" w:ascii="宋体" w:hAnsi="宋体" w:cs="宋体"/>
                      <w:color w:val="000000"/>
                      <w:kern w:val="21"/>
                      <w:sz w:val="24"/>
                      <w:szCs w:val="24"/>
                    </w:rPr>
                  </w:rPrChange>
                </w:rPr>
                <w:t>1.及时处置扰乱招标投标交易现场秩序的违法行为。</w:t>
              </w:r>
            </w:ins>
          </w:p>
          <w:p>
            <w:pPr>
              <w:overflowPunct w:val="0"/>
              <w:spacing w:line="360" w:lineRule="exact"/>
              <w:jc w:val="left"/>
              <w:rPr>
                <w:ins w:id="446" w:author="胡建华" w:date="2021-09-23T16:12:00Z"/>
                <w:rFonts w:hint="eastAsia" w:ascii="仿宋_GB2312" w:hAnsi="仿宋_GB2312" w:eastAsia="仿宋_GB2312" w:cs="仿宋_GB2312"/>
                <w:color w:val="000000"/>
                <w:kern w:val="21"/>
                <w:sz w:val="24"/>
                <w:szCs w:val="24"/>
                <w:rPrChange w:id="447" w:author="Administrator" w:date="2021-09-28T09:43:00Z">
                  <w:rPr>
                    <w:ins w:id="448" w:author="胡建华" w:date="2021-09-23T16:12:00Z"/>
                    <w:rFonts w:ascii="宋体" w:hAnsi="宋体" w:cs="宋体"/>
                    <w:color w:val="000000"/>
                    <w:kern w:val="21"/>
                    <w:sz w:val="24"/>
                    <w:szCs w:val="24"/>
                  </w:rPr>
                </w:rPrChange>
              </w:rPr>
              <w:pPrChange w:id="445" w:author="Administrator" w:date="2021-09-28T09:44:00Z">
                <w:pPr>
                  <w:overflowPunct w:val="0"/>
                  <w:spacing w:line="600" w:lineRule="exact"/>
                  <w:jc w:val="left"/>
                </w:pPr>
              </w:pPrChange>
            </w:pPr>
            <w:ins w:id="449" w:author="胡建华" w:date="2021-09-23T16:12:00Z">
              <w:r>
                <w:rPr>
                  <w:rFonts w:hint="eastAsia" w:ascii="仿宋_GB2312" w:hAnsi="仿宋_GB2312" w:eastAsia="仿宋_GB2312" w:cs="仿宋_GB2312"/>
                  <w:color w:val="000000"/>
                  <w:kern w:val="21"/>
                  <w:sz w:val="24"/>
                  <w:szCs w:val="24"/>
                  <w:rPrChange w:id="450" w:author="Administrator" w:date="2021-09-28T09:43:00Z">
                    <w:rPr>
                      <w:rFonts w:hint="eastAsia" w:ascii="宋体" w:hAnsi="宋体" w:cs="宋体"/>
                      <w:color w:val="000000"/>
                      <w:kern w:val="21"/>
                      <w:sz w:val="24"/>
                      <w:szCs w:val="24"/>
                    </w:rPr>
                  </w:rPrChange>
                </w:rPr>
                <w:t>2.在建设工程招标投标和政府采购交易中，发现投标人提供的投标相关公文、证件、证明文件、印章、票据不真实或伪造，需由公安机关查处的违法行为。</w:t>
              </w:r>
            </w:ins>
          </w:p>
          <w:p>
            <w:pPr>
              <w:overflowPunct w:val="0"/>
              <w:spacing w:line="360" w:lineRule="exact"/>
              <w:jc w:val="left"/>
              <w:rPr>
                <w:ins w:id="452" w:author="胡建华" w:date="2021-09-23T16:12:00Z"/>
                <w:rFonts w:hint="eastAsia" w:ascii="仿宋_GB2312" w:hAnsi="仿宋_GB2312" w:eastAsia="仿宋_GB2312" w:cs="仿宋_GB2312"/>
                <w:color w:val="000000"/>
                <w:kern w:val="21"/>
                <w:sz w:val="24"/>
                <w:szCs w:val="24"/>
                <w:rPrChange w:id="453" w:author="Administrator" w:date="2021-09-28T09:43:00Z">
                  <w:rPr>
                    <w:ins w:id="454" w:author="胡建华" w:date="2021-09-23T16:12:00Z"/>
                    <w:rFonts w:ascii="宋体" w:hAnsi="宋体" w:cs="宋体"/>
                    <w:color w:val="000000"/>
                    <w:kern w:val="21"/>
                    <w:sz w:val="24"/>
                    <w:szCs w:val="24"/>
                  </w:rPr>
                </w:rPrChange>
              </w:rPr>
              <w:pPrChange w:id="451" w:author="Administrator" w:date="2021-09-28T09:44:00Z">
                <w:pPr>
                  <w:overflowPunct w:val="0"/>
                  <w:spacing w:line="600" w:lineRule="exact"/>
                  <w:jc w:val="left"/>
                </w:pPr>
              </w:pPrChange>
            </w:pPr>
            <w:ins w:id="455" w:author="胡建华" w:date="2021-09-23T16:12:00Z">
              <w:r>
                <w:rPr>
                  <w:rFonts w:hint="eastAsia" w:ascii="仿宋_GB2312" w:hAnsi="仿宋_GB2312" w:eastAsia="仿宋_GB2312" w:cs="仿宋_GB2312"/>
                  <w:color w:val="000000"/>
                  <w:kern w:val="21"/>
                  <w:sz w:val="24"/>
                  <w:szCs w:val="24"/>
                  <w:rPrChange w:id="456" w:author="Administrator" w:date="2021-09-28T09:43:00Z">
                    <w:rPr>
                      <w:rFonts w:hint="eastAsia" w:ascii="宋体" w:hAnsi="宋体" w:cs="宋体"/>
                      <w:color w:val="000000"/>
                      <w:kern w:val="21"/>
                      <w:sz w:val="24"/>
                      <w:szCs w:val="24"/>
                    </w:rPr>
                  </w:rPrChange>
                </w:rPr>
                <w:t>3.相关部门移送的涉嫌围标、串通投标、挂靠、转包、商业贿赂等犯罪案件需公安机关立案侦查的。</w:t>
              </w:r>
            </w:ins>
          </w:p>
          <w:p>
            <w:pPr>
              <w:overflowPunct w:val="0"/>
              <w:spacing w:line="360" w:lineRule="exact"/>
              <w:jc w:val="left"/>
              <w:rPr>
                <w:ins w:id="458" w:author="胡建华" w:date="2021-09-23T16:12:00Z"/>
                <w:rFonts w:hint="eastAsia" w:ascii="仿宋_GB2312" w:hAnsi="仿宋_GB2312" w:eastAsia="仿宋_GB2312" w:cs="仿宋_GB2312"/>
                <w:color w:val="000000"/>
                <w:kern w:val="21"/>
                <w:sz w:val="24"/>
                <w:szCs w:val="24"/>
                <w:rPrChange w:id="459" w:author="Administrator" w:date="2021-09-28T09:43:00Z">
                  <w:rPr>
                    <w:ins w:id="460" w:author="胡建华" w:date="2021-09-23T16:12:00Z"/>
                    <w:rFonts w:ascii="宋体" w:hAnsi="宋体" w:cs="宋体"/>
                    <w:color w:val="000000"/>
                    <w:kern w:val="21"/>
                    <w:sz w:val="24"/>
                    <w:szCs w:val="24"/>
                  </w:rPr>
                </w:rPrChange>
              </w:rPr>
              <w:pPrChange w:id="457" w:author="Administrator" w:date="2021-09-28T09:44:00Z">
                <w:pPr>
                  <w:overflowPunct w:val="0"/>
                  <w:spacing w:line="600" w:lineRule="exact"/>
                  <w:jc w:val="left"/>
                </w:pPr>
              </w:pPrChange>
            </w:pPr>
            <w:ins w:id="461" w:author="胡建华" w:date="2021-09-23T16:12:00Z">
              <w:r>
                <w:rPr>
                  <w:rFonts w:hint="eastAsia" w:ascii="仿宋_GB2312" w:hAnsi="仿宋_GB2312" w:eastAsia="仿宋_GB2312" w:cs="仿宋_GB2312"/>
                  <w:color w:val="000000"/>
                  <w:kern w:val="21"/>
                  <w:sz w:val="24"/>
                  <w:szCs w:val="24"/>
                  <w:rPrChange w:id="462" w:author="Administrator" w:date="2021-09-28T09:43:00Z">
                    <w:rPr>
                      <w:rFonts w:hint="eastAsia" w:ascii="宋体" w:hAnsi="宋体" w:cs="宋体"/>
                      <w:color w:val="000000"/>
                      <w:kern w:val="21"/>
                      <w:sz w:val="24"/>
                      <w:szCs w:val="24"/>
                    </w:rPr>
                  </w:rPrChange>
                </w:rPr>
                <w:t>4.经联席会议会商同意，协助行业主管部门调查取证的其他违法违规行为。</w:t>
              </w:r>
            </w:ins>
          </w:p>
        </w:tc>
        <w:tc>
          <w:tcPr>
            <w:tcW w:w="5204" w:type="dxa"/>
            <w:tcBorders>
              <w:top w:val="single" w:color="auto" w:sz="4" w:space="0"/>
              <w:left w:val="single" w:color="auto" w:sz="4" w:space="0"/>
              <w:bottom w:val="single" w:color="auto" w:sz="4" w:space="0"/>
              <w:right w:val="single" w:color="auto" w:sz="4" w:space="0"/>
            </w:tcBorders>
            <w:noWrap w:val="0"/>
            <w:vAlign w:val="center"/>
            <w:tcPrChange w:id="463" w:author="Administrator" w:date="2021-09-28T09:44:00Z">
              <w:tcPr>
                <w:tcW w:w="5204" w:type="dxa"/>
                <w:tcBorders>
                  <w:top w:val="single" w:color="auto" w:sz="4" w:space="0"/>
                  <w:left w:val="single" w:color="auto" w:sz="4" w:space="0"/>
                  <w:bottom w:val="single" w:color="auto" w:sz="4" w:space="0"/>
                  <w:right w:val="single" w:color="auto" w:sz="4" w:space="0"/>
                </w:tcBorders>
                <w:noWrap w:val="0"/>
                <w:vAlign w:val="center"/>
              </w:tcPr>
            </w:tcPrChange>
          </w:tcPr>
          <w:p>
            <w:pPr>
              <w:overflowPunct w:val="0"/>
              <w:spacing w:line="360" w:lineRule="exact"/>
              <w:jc w:val="left"/>
              <w:rPr>
                <w:ins w:id="465" w:author="胡建华" w:date="2021-09-23T16:12:00Z"/>
                <w:rFonts w:hint="eastAsia" w:ascii="仿宋_GB2312" w:hAnsi="仿宋_GB2312" w:eastAsia="仿宋_GB2312" w:cs="仿宋_GB2312"/>
                <w:color w:val="000000"/>
                <w:kern w:val="21"/>
                <w:sz w:val="24"/>
                <w:szCs w:val="24"/>
                <w:rPrChange w:id="466" w:author="Administrator" w:date="2021-09-28T09:43:00Z">
                  <w:rPr>
                    <w:ins w:id="467" w:author="胡建华" w:date="2021-09-23T16:12:00Z"/>
                    <w:rFonts w:ascii="宋体" w:hAnsi="宋体" w:cs="宋体"/>
                    <w:color w:val="000000"/>
                    <w:kern w:val="21"/>
                    <w:sz w:val="24"/>
                    <w:szCs w:val="24"/>
                  </w:rPr>
                </w:rPrChange>
              </w:rPr>
              <w:pPrChange w:id="464" w:author="Administrator" w:date="2021-09-28T09:44:00Z">
                <w:pPr>
                  <w:overflowPunct w:val="0"/>
                  <w:spacing w:line="600" w:lineRule="exact"/>
                  <w:jc w:val="left"/>
                </w:pPr>
              </w:pPrChange>
            </w:pPr>
            <w:ins w:id="468" w:author="胡建华" w:date="2021-09-23T16:12:00Z">
              <w:r>
                <w:rPr>
                  <w:rFonts w:hint="eastAsia" w:ascii="仿宋_GB2312" w:hAnsi="仿宋_GB2312" w:eastAsia="仿宋_GB2312" w:cs="仿宋_GB2312"/>
                  <w:color w:val="000000"/>
                  <w:kern w:val="21"/>
                  <w:sz w:val="24"/>
                  <w:szCs w:val="24"/>
                  <w:rPrChange w:id="469" w:author="Administrator" w:date="2021-09-28T09:43:00Z">
                    <w:rPr>
                      <w:rFonts w:hint="eastAsia" w:ascii="宋体" w:hAnsi="宋体" w:cs="宋体"/>
                      <w:color w:val="000000"/>
                      <w:kern w:val="21"/>
                      <w:sz w:val="24"/>
                      <w:szCs w:val="24"/>
                    </w:rPr>
                  </w:rPrChange>
                </w:rPr>
                <w:t>及时对违法犯罪行为进行调查取证并依法作出处理。</w:t>
              </w:r>
            </w:ins>
          </w:p>
        </w:tc>
      </w:tr>
    </w:tbl>
    <w:p>
      <w:pPr>
        <w:overflowPunct w:val="0"/>
        <w:spacing w:line="600" w:lineRule="exact"/>
        <w:jc w:val="left"/>
        <w:rPr>
          <w:ins w:id="470" w:author="胡建华" w:date="2021-09-23T16:12:00Z"/>
          <w:rFonts w:hint="eastAsia" w:ascii="仿宋_GB2312" w:hAnsi="仿宋_GB2312" w:eastAsia="仿宋_GB2312" w:cs="仿宋_GB2312"/>
          <w:color w:val="000000"/>
          <w:kern w:val="21"/>
          <w:rPrChange w:id="471" w:author="Administrator" w:date="2021-09-28T09:43:00Z">
            <w:rPr>
              <w:ins w:id="472" w:author="胡建华" w:date="2021-09-23T16:12:00Z"/>
              <w:color w:val="000000"/>
              <w:kern w:val="21"/>
            </w:rPr>
          </w:rPrChange>
        </w:rPr>
        <w:sectPr>
          <w:pgSz w:w="16838" w:h="11906" w:orient="landscape"/>
          <w:pgMar w:top="1797" w:right="1440" w:bottom="1797" w:left="1440" w:header="851" w:footer="992" w:gutter="0"/>
          <w:cols w:space="720" w:num="1"/>
          <w:docGrid w:type="lines" w:linePitch="435"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swiss"/>
    <w:pitch w:val="default"/>
    <w:sig w:usb0="00000000" w:usb1="00000000" w:usb2="00000009" w:usb3="00000000" w:csb0="0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胡建华">
    <w15:presenceInfo w15:providerId="None" w15:userId="胡建华"/>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662150"/>
    <w:rsid w:val="2C662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2021-09-30T07:32:00Z</dcterms:created>
  <dc:creator>LEAVE</dc:creator>
  <cp:lastModifiedBy>LEAVE</cp:lastModifiedBy>
  <dcterms:modified xsi:type="dcterms:W3CDTF">2021-09-30T07:32:59Z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BCB56595202E478BBF021F841E34332B</vt:lpwstr>
  </property>
</Properties>
</file>