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ins w:id="1" w:author="胡建华" w:date="2021-09-23T16:12:00Z"/>
          <w:rFonts w:hint="eastAsia" w:ascii="黑体" w:hAnsi="黑体" w:eastAsia="黑体" w:cs="黑体"/>
          <w:color w:val="000000"/>
          <w:kern w:val="21"/>
          <w:sz w:val="32"/>
          <w:szCs w:val="32"/>
          <w:lang w:eastAsia="zh-CN"/>
        </w:rPr>
        <w:pPrChange w:id="0" w:author="Administrator" w:date="2021-09-28T09:50:00Z">
          <w:pPr>
            <w:spacing w:line="600" w:lineRule="exact"/>
            <w:jc w:val="left"/>
          </w:pPr>
        </w:pPrChange>
      </w:pPr>
      <w:ins w:id="2" w:author="胡建华" w:date="2021-09-23T16:12:00Z">
        <w:r>
          <w:rPr>
            <w:rFonts w:hint="eastAsia" w:ascii="黑体" w:hAnsi="黑体" w:eastAsia="黑体" w:cs="黑体"/>
            <w:color w:val="000000"/>
            <w:kern w:val="21"/>
            <w:sz w:val="32"/>
            <w:szCs w:val="32"/>
          </w:rPr>
          <w:t>附件1</w:t>
        </w:r>
      </w:ins>
    </w:p>
    <w:p>
      <w:pPr>
        <w:spacing w:line="560" w:lineRule="exact"/>
        <w:jc w:val="center"/>
        <w:rPr>
          <w:ins w:id="4" w:author="Administrator" w:date="2021-09-28T09:51:00Z"/>
          <w:rFonts w:hint="eastAsia" w:ascii="方正小标宋_GBK" w:hAnsi="方正小标宋_GBK" w:eastAsia="方正小标宋_GBK" w:cs="方正小标宋_GBK"/>
          <w:color w:val="000000"/>
          <w:kern w:val="21"/>
          <w:sz w:val="44"/>
          <w:szCs w:val="44"/>
        </w:rPr>
        <w:pPrChange w:id="3" w:author="Administrator" w:date="2021-09-28T09:50:00Z">
          <w:pPr>
            <w:spacing w:line="600" w:lineRule="exact"/>
            <w:jc w:val="center"/>
          </w:pPr>
        </w:pPrChange>
      </w:pPr>
    </w:p>
    <w:p>
      <w:pPr>
        <w:spacing w:line="560" w:lineRule="exact"/>
        <w:jc w:val="center"/>
        <w:rPr>
          <w:ins w:id="6" w:author="胡建华" w:date="2021-09-23T16:12:00Z"/>
          <w:rFonts w:ascii="方正小标宋_GBK" w:hAnsi="方正小标宋_GBK" w:eastAsia="方正小标宋_GBK" w:cs="方正小标宋_GBK"/>
          <w:color w:val="000000"/>
          <w:kern w:val="21"/>
          <w:sz w:val="44"/>
          <w:szCs w:val="44"/>
        </w:rPr>
        <w:pPrChange w:id="5" w:author="Administrator" w:date="2021-09-28T09:50:00Z">
          <w:pPr>
            <w:spacing w:line="600" w:lineRule="exact"/>
            <w:jc w:val="center"/>
          </w:pPr>
        </w:pPrChange>
      </w:pPr>
      <w:ins w:id="7" w:author="胡建华" w:date="2021-09-23T16:12:00Z">
        <w:bookmarkStart w:id="0" w:name="_GoBack"/>
        <w:r>
          <w:rPr>
            <w:rFonts w:hint="eastAsia" w:ascii="方正小标宋_GBK" w:hAnsi="方正小标宋_GBK" w:eastAsia="方正小标宋_GBK" w:cs="方正小标宋_GBK"/>
            <w:color w:val="000000"/>
            <w:kern w:val="21"/>
            <w:sz w:val="44"/>
            <w:szCs w:val="44"/>
          </w:rPr>
          <w:t>区政府投资建设工程定标记录</w:t>
        </w:r>
      </w:ins>
    </w:p>
    <w:bookmarkEnd w:id="0"/>
    <w:p>
      <w:pPr>
        <w:spacing w:line="560" w:lineRule="exact"/>
        <w:jc w:val="center"/>
        <w:rPr>
          <w:ins w:id="9" w:author="胡建华" w:date="2021-09-23T16:12:00Z"/>
          <w:rFonts w:ascii="方正小标宋_GBK" w:hAnsi="方正小标宋_GBK" w:eastAsia="方正小标宋_GBK" w:cs="方正小标宋_GBK"/>
          <w:color w:val="000000"/>
          <w:kern w:val="21"/>
          <w:sz w:val="44"/>
          <w:szCs w:val="44"/>
        </w:rPr>
        <w:pPrChange w:id="8" w:author="Administrator" w:date="2021-09-28T09:50:00Z">
          <w:pPr>
            <w:spacing w:line="600" w:lineRule="exact"/>
            <w:jc w:val="center"/>
          </w:pPr>
        </w:pPrChange>
      </w:pPr>
    </w:p>
    <w:p>
      <w:pPr>
        <w:spacing w:line="560" w:lineRule="exact"/>
        <w:rPr>
          <w:ins w:id="11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0" w:author="Administrator" w:date="2021-09-28T09:50:00Z">
          <w:pPr>
            <w:spacing w:line="600" w:lineRule="exact"/>
          </w:pPr>
        </w:pPrChange>
      </w:pPr>
      <w:ins w:id="12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工程项目名称：</w:t>
        </w:r>
      </w:ins>
    </w:p>
    <w:p>
      <w:pPr>
        <w:spacing w:line="560" w:lineRule="exact"/>
        <w:rPr>
          <w:ins w:id="14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3" w:author="Administrator" w:date="2021-09-28T09:50:00Z">
          <w:pPr>
            <w:spacing w:line="600" w:lineRule="exact"/>
          </w:pPr>
        </w:pPrChange>
      </w:pPr>
      <w:ins w:id="15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选定投票对象：</w:t>
        </w:r>
      </w:ins>
    </w:p>
    <w:p>
      <w:pPr>
        <w:spacing w:line="560" w:lineRule="exact"/>
        <w:rPr>
          <w:ins w:id="17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6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19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18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21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0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ind w:firstLine="640" w:firstLineChars="200"/>
        <w:jc w:val="left"/>
        <w:rPr>
          <w:ins w:id="23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22" w:author="Administrator" w:date="2021-09-28T09:50:00Z">
          <w:pPr>
            <w:spacing w:line="600" w:lineRule="exact"/>
            <w:ind w:firstLine="640" w:firstLineChars="200"/>
            <w:jc w:val="left"/>
          </w:pPr>
        </w:pPrChange>
      </w:pPr>
      <w:ins w:id="24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按照定标规则选定第轮投票对象，定标意见如下：</w:t>
        </w:r>
      </w:ins>
    </w:p>
    <w:p>
      <w:pPr>
        <w:spacing w:line="560" w:lineRule="exact"/>
        <w:rPr>
          <w:ins w:id="26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25" w:author="Administrator" w:date="2021-09-28T09:50:00Z">
          <w:pPr>
            <w:spacing w:line="600" w:lineRule="exact"/>
          </w:pPr>
        </w:pPrChange>
      </w:pPr>
      <w:ins w:id="27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1.择优理由：</w:t>
        </w:r>
      </w:ins>
    </w:p>
    <w:p>
      <w:pPr>
        <w:spacing w:line="560" w:lineRule="exact"/>
        <w:rPr>
          <w:ins w:id="29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28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1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0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3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2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5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4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37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36" w:author="Administrator" w:date="2021-09-28T09:50:00Z">
          <w:pPr>
            <w:spacing w:line="600" w:lineRule="exact"/>
          </w:pPr>
        </w:pPrChange>
      </w:pPr>
      <w:ins w:id="38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2.竞价理由：</w:t>
        </w:r>
      </w:ins>
    </w:p>
    <w:p>
      <w:pPr>
        <w:spacing w:line="560" w:lineRule="exact"/>
        <w:rPr>
          <w:ins w:id="40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39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42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41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44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43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rPr>
          <w:ins w:id="46" w:author="胡建华" w:date="2021-09-23T16:12:00Z"/>
          <w:rFonts w:hint="eastAsia" w:ascii="仿宋_GB2312" w:hAnsi="仿宋_GB2312" w:eastAsia="仿宋_GB2312" w:cs="仿宋_GB2312"/>
          <w:color w:val="000000"/>
          <w:kern w:val="21"/>
          <w:sz w:val="28"/>
          <w:szCs w:val="28"/>
          <w:lang w:eastAsia="zh-CN"/>
        </w:rPr>
        <w:pPrChange w:id="45" w:author="Administrator" w:date="2021-09-28T09:50:00Z">
          <w:pPr>
            <w:spacing w:line="600" w:lineRule="exact"/>
          </w:pPr>
        </w:pPrChange>
      </w:pPr>
    </w:p>
    <w:p>
      <w:pPr>
        <w:spacing w:line="560" w:lineRule="exact"/>
        <w:ind w:right="798"/>
        <w:jc w:val="right"/>
        <w:rPr>
          <w:ins w:id="48" w:author="胡建华" w:date="2021-09-29T17:31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47" w:author="胡建华" w:date="2021-09-29T17:31:00Z">
          <w:pPr>
            <w:spacing w:line="600" w:lineRule="exact"/>
            <w:ind w:right="318"/>
            <w:jc w:val="right"/>
          </w:pPr>
        </w:pPrChange>
      </w:pPr>
    </w:p>
    <w:p>
      <w:pPr>
        <w:spacing w:line="560" w:lineRule="exact"/>
        <w:ind w:right="798"/>
        <w:jc w:val="right"/>
        <w:rPr>
          <w:ins w:id="50" w:author="胡建华" w:date="2021-09-23T16:12:00Z"/>
          <w:rFonts w:ascii="仿宋_GB2312" w:hAnsi="仿宋_GB2312" w:eastAsia="仿宋_GB2312" w:cs="仿宋_GB2312"/>
          <w:color w:val="000000"/>
          <w:kern w:val="21"/>
          <w:sz w:val="32"/>
          <w:szCs w:val="32"/>
        </w:rPr>
        <w:pPrChange w:id="49" w:author="胡建华" w:date="2021-09-29T17:31:00Z">
          <w:pPr>
            <w:spacing w:line="600" w:lineRule="exact"/>
            <w:ind w:right="318"/>
            <w:jc w:val="right"/>
          </w:pPr>
        </w:pPrChange>
      </w:pPr>
      <w:ins w:id="51" w:author="胡建华" w:date="2021-09-23T16:12:00Z">
        <w:r>
          <w:rPr>
            <w:rFonts w:hint="eastAsia" w:ascii="仿宋_GB2312" w:hAnsi="仿宋_GB2312" w:eastAsia="仿宋_GB2312" w:cs="仿宋_GB2312"/>
            <w:color w:val="000000"/>
            <w:kern w:val="21"/>
            <w:sz w:val="32"/>
            <w:szCs w:val="32"/>
          </w:rPr>
          <w:t>定标委员（签名）：日期：年月日</w:t>
        </w:r>
      </w:ins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胡建华">
    <w15:presenceInfo w15:providerId="None" w15:userId="胡建华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6B6D"/>
    <w:rsid w:val="1056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2021-09-30T07:28:00Z</dcterms:created>
  <dc:creator>LEAVE</dc:creator>
  <cp:lastModifiedBy>LEAVE</cp:lastModifiedBy>
  <dcterms:modified xsi:type="dcterms:W3CDTF">2021-09-30T07:29:55Z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35CA9713C4FA4EF28E4BF689866DD68F</vt:lpwstr>
  </property>
</Properties>
</file>